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C4" w:rsidRPr="00D74316" w:rsidRDefault="00802FC4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FC4" w:rsidRPr="00D74316" w:rsidRDefault="00802FC4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FC4" w:rsidRPr="00D74316" w:rsidRDefault="00802FC4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971" w:rsidRPr="00D74316" w:rsidRDefault="00802FC4" w:rsidP="004A089A">
      <w:pPr>
        <w:tabs>
          <w:tab w:val="left" w:pos="6744"/>
        </w:tabs>
        <w:spacing w:after="120" w:line="240" w:lineRule="auto"/>
        <w:ind w:left="4956"/>
        <w:outlineLvl w:val="0"/>
        <w:rPr>
          <w:rFonts w:ascii="Times New Roman" w:hAnsi="Times New Roman"/>
          <w:b/>
          <w:sz w:val="24"/>
          <w:szCs w:val="24"/>
        </w:rPr>
      </w:pPr>
      <w:r w:rsidRPr="00D74316">
        <w:rPr>
          <w:rFonts w:ascii="Times New Roman" w:hAnsi="Times New Roman"/>
          <w:b/>
          <w:sz w:val="24"/>
          <w:szCs w:val="24"/>
        </w:rPr>
        <w:t>Утвержден годов</w:t>
      </w:r>
      <w:r w:rsidR="00565971" w:rsidRPr="00D74316">
        <w:rPr>
          <w:rFonts w:ascii="Times New Roman" w:hAnsi="Times New Roman"/>
          <w:b/>
          <w:sz w:val="24"/>
          <w:szCs w:val="24"/>
        </w:rPr>
        <w:t xml:space="preserve">ым </w:t>
      </w:r>
      <w:proofErr w:type="gramStart"/>
      <w:r w:rsidR="00565971" w:rsidRPr="00D74316">
        <w:rPr>
          <w:rFonts w:ascii="Times New Roman" w:hAnsi="Times New Roman"/>
          <w:b/>
          <w:sz w:val="24"/>
          <w:szCs w:val="24"/>
        </w:rPr>
        <w:t>общим  собранием</w:t>
      </w:r>
      <w:proofErr w:type="gramEnd"/>
      <w:r w:rsidR="00565971" w:rsidRPr="00D74316">
        <w:rPr>
          <w:rFonts w:ascii="Times New Roman" w:hAnsi="Times New Roman"/>
          <w:b/>
          <w:sz w:val="24"/>
          <w:szCs w:val="24"/>
        </w:rPr>
        <w:t xml:space="preserve">  акционеров</w:t>
      </w:r>
    </w:p>
    <w:p w:rsidR="00802FC4" w:rsidRPr="00D74316" w:rsidRDefault="00565971" w:rsidP="004A089A">
      <w:pPr>
        <w:tabs>
          <w:tab w:val="left" w:pos="6744"/>
        </w:tabs>
        <w:spacing w:after="120" w:line="240" w:lineRule="auto"/>
        <w:ind w:left="4956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D74316">
        <w:rPr>
          <w:rFonts w:ascii="Times New Roman" w:hAnsi="Times New Roman"/>
          <w:b/>
          <w:sz w:val="24"/>
          <w:szCs w:val="24"/>
        </w:rPr>
        <w:t>а</w:t>
      </w:r>
      <w:r w:rsidR="00802FC4" w:rsidRPr="00D74316">
        <w:rPr>
          <w:rFonts w:ascii="Times New Roman" w:hAnsi="Times New Roman"/>
          <w:b/>
          <w:sz w:val="24"/>
          <w:szCs w:val="24"/>
        </w:rPr>
        <w:t>кционерного  общества</w:t>
      </w:r>
      <w:proofErr w:type="gramEnd"/>
      <w:r w:rsidR="00802FC4" w:rsidRPr="00D74316">
        <w:rPr>
          <w:rFonts w:ascii="Times New Roman" w:hAnsi="Times New Roman"/>
          <w:b/>
          <w:sz w:val="24"/>
          <w:szCs w:val="24"/>
        </w:rPr>
        <w:t xml:space="preserve"> </w:t>
      </w:r>
      <w:r w:rsidRPr="00D74316">
        <w:rPr>
          <w:rFonts w:ascii="Times New Roman" w:hAnsi="Times New Roman"/>
          <w:b/>
          <w:sz w:val="24"/>
          <w:szCs w:val="24"/>
        </w:rPr>
        <w:t>«Издательско-полиграфический комплекс «Звезда</w:t>
      </w:r>
      <w:r w:rsidR="00802FC4" w:rsidRPr="00D74316">
        <w:rPr>
          <w:rFonts w:ascii="Times New Roman" w:hAnsi="Times New Roman"/>
          <w:b/>
          <w:sz w:val="24"/>
          <w:szCs w:val="24"/>
        </w:rPr>
        <w:t xml:space="preserve">»  </w:t>
      </w:r>
    </w:p>
    <w:p w:rsidR="00802FC4" w:rsidRPr="00D74316" w:rsidRDefault="00802FC4" w:rsidP="004A089A">
      <w:pPr>
        <w:tabs>
          <w:tab w:val="left" w:pos="6744"/>
        </w:tabs>
        <w:spacing w:after="120" w:line="240" w:lineRule="auto"/>
        <w:ind w:left="4956"/>
        <w:outlineLvl w:val="0"/>
        <w:rPr>
          <w:rFonts w:ascii="Times New Roman" w:hAnsi="Times New Roman"/>
          <w:b/>
          <w:sz w:val="24"/>
          <w:szCs w:val="24"/>
        </w:rPr>
      </w:pPr>
      <w:r w:rsidRPr="00D74316">
        <w:rPr>
          <w:rFonts w:ascii="Times New Roman" w:hAnsi="Times New Roman"/>
          <w:b/>
          <w:sz w:val="24"/>
          <w:szCs w:val="24"/>
        </w:rPr>
        <w:t xml:space="preserve">Распоряжение № </w:t>
      </w:r>
      <w:r w:rsidR="005D3B2B">
        <w:rPr>
          <w:rFonts w:ascii="Times New Roman" w:hAnsi="Times New Roman"/>
          <w:b/>
          <w:sz w:val="24"/>
          <w:szCs w:val="24"/>
        </w:rPr>
        <w:t>375-р</w:t>
      </w:r>
      <w:r w:rsidRPr="00D74316">
        <w:rPr>
          <w:rFonts w:ascii="Times New Roman" w:hAnsi="Times New Roman"/>
          <w:b/>
          <w:sz w:val="24"/>
          <w:szCs w:val="24"/>
        </w:rPr>
        <w:t xml:space="preserve">        от     </w:t>
      </w:r>
      <w:r w:rsidR="005D3B2B">
        <w:rPr>
          <w:rFonts w:ascii="Times New Roman" w:hAnsi="Times New Roman"/>
          <w:b/>
          <w:sz w:val="24"/>
          <w:szCs w:val="24"/>
        </w:rPr>
        <w:t>28.06.2019</w:t>
      </w:r>
      <w:r w:rsidRPr="00D7431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802FC4" w:rsidRPr="00D74316" w:rsidRDefault="00802FC4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FC4" w:rsidRPr="00D74316" w:rsidRDefault="00802FC4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FC4" w:rsidRPr="00D74316" w:rsidRDefault="00802FC4" w:rsidP="00740B45">
      <w:pPr>
        <w:spacing w:after="120" w:line="240" w:lineRule="auto"/>
        <w:jc w:val="center"/>
        <w:outlineLvl w:val="0"/>
        <w:rPr>
          <w:ins w:id="0" w:author="Urist-2" w:date="2019-04-03T10:31:00Z"/>
          <w:rFonts w:ascii="Times New Roman" w:hAnsi="Times New Roman"/>
          <w:b/>
          <w:sz w:val="24"/>
          <w:szCs w:val="24"/>
        </w:rPr>
      </w:pPr>
    </w:p>
    <w:p w:rsidR="0043206F" w:rsidRPr="00D74316" w:rsidRDefault="0043206F" w:rsidP="00740B45">
      <w:pPr>
        <w:spacing w:after="120" w:line="240" w:lineRule="auto"/>
        <w:jc w:val="center"/>
        <w:outlineLvl w:val="0"/>
        <w:rPr>
          <w:ins w:id="1" w:author="Urist-2" w:date="2019-04-03T10:31:00Z"/>
          <w:rFonts w:ascii="Times New Roman" w:hAnsi="Times New Roman"/>
          <w:b/>
          <w:sz w:val="24"/>
          <w:szCs w:val="24"/>
        </w:rPr>
      </w:pPr>
    </w:p>
    <w:p w:rsidR="0043206F" w:rsidRPr="00D74316" w:rsidRDefault="0043206F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FC4" w:rsidRDefault="00802FC4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10C" w:rsidRPr="00D74316" w:rsidRDefault="00BE510C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FC4" w:rsidRPr="00D74316" w:rsidRDefault="00802FC4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FC4" w:rsidRPr="00D74316" w:rsidRDefault="00802FC4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FC4" w:rsidRPr="00D74316" w:rsidRDefault="00802FC4" w:rsidP="00740B45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D74316">
        <w:rPr>
          <w:b/>
          <w:sz w:val="28"/>
          <w:szCs w:val="28"/>
        </w:rPr>
        <w:t>ГОДОВОЙ ОТЧЕТ</w:t>
      </w:r>
    </w:p>
    <w:p w:rsidR="00565971" w:rsidRPr="00D74316" w:rsidRDefault="00565971" w:rsidP="00565971">
      <w:p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31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акционерного общества </w:t>
      </w:r>
    </w:p>
    <w:p w:rsidR="00565971" w:rsidRPr="00D74316" w:rsidRDefault="00565971" w:rsidP="005659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31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«Издательско-полиграфический комплекс «Звезда»</w:t>
      </w:r>
    </w:p>
    <w:p w:rsidR="00802FC4" w:rsidRPr="00D74316" w:rsidRDefault="00565971" w:rsidP="005659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431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итогам 2018года</w:t>
      </w:r>
    </w:p>
    <w:p w:rsidR="00802FC4" w:rsidRPr="00D74316" w:rsidRDefault="00802FC4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02FC4" w:rsidRPr="00D74316" w:rsidDel="0043206F" w:rsidRDefault="00802FC4" w:rsidP="004A089A">
      <w:pPr>
        <w:spacing w:after="0" w:line="240" w:lineRule="auto"/>
        <w:ind w:left="5664"/>
        <w:rPr>
          <w:del w:id="2" w:author="Urist-2" w:date="2019-04-03T10:31:00Z"/>
          <w:rFonts w:ascii="Times New Roman" w:hAnsi="Times New Roman"/>
          <w:b/>
          <w:sz w:val="20"/>
          <w:szCs w:val="20"/>
        </w:rPr>
      </w:pPr>
    </w:p>
    <w:p w:rsidR="00802FC4" w:rsidRPr="00D74316" w:rsidDel="0043206F" w:rsidRDefault="00802FC4" w:rsidP="004A089A">
      <w:pPr>
        <w:spacing w:after="0" w:line="240" w:lineRule="auto"/>
        <w:ind w:left="5664"/>
        <w:rPr>
          <w:del w:id="3" w:author="Urist-2" w:date="2019-04-03T10:31:00Z"/>
          <w:rFonts w:ascii="Times New Roman" w:hAnsi="Times New Roman"/>
          <w:b/>
          <w:sz w:val="20"/>
          <w:szCs w:val="20"/>
        </w:rPr>
      </w:pPr>
    </w:p>
    <w:p w:rsidR="00802FC4" w:rsidRPr="00D74316" w:rsidDel="0043206F" w:rsidRDefault="00802FC4" w:rsidP="004A089A">
      <w:pPr>
        <w:spacing w:after="0" w:line="240" w:lineRule="auto"/>
        <w:ind w:left="5664"/>
        <w:rPr>
          <w:del w:id="4" w:author="Urist-2" w:date="2019-04-03T10:31:00Z"/>
          <w:rFonts w:ascii="Times New Roman" w:hAnsi="Times New Roman"/>
          <w:b/>
          <w:sz w:val="20"/>
          <w:szCs w:val="20"/>
        </w:rPr>
      </w:pPr>
    </w:p>
    <w:p w:rsidR="00802FC4" w:rsidRPr="00D74316" w:rsidDel="0043206F" w:rsidRDefault="00802FC4" w:rsidP="004A089A">
      <w:pPr>
        <w:spacing w:after="0" w:line="240" w:lineRule="auto"/>
        <w:ind w:left="5664"/>
        <w:rPr>
          <w:del w:id="5" w:author="Urist-2" w:date="2019-04-03T10:31:00Z"/>
          <w:rFonts w:ascii="Times New Roman" w:hAnsi="Times New Roman"/>
          <w:b/>
          <w:sz w:val="20"/>
          <w:szCs w:val="20"/>
        </w:rPr>
      </w:pPr>
    </w:p>
    <w:p w:rsidR="00802FC4" w:rsidRPr="00D74316" w:rsidDel="0043206F" w:rsidRDefault="00802FC4" w:rsidP="004A089A">
      <w:pPr>
        <w:spacing w:after="0" w:line="240" w:lineRule="auto"/>
        <w:ind w:left="5664"/>
        <w:rPr>
          <w:del w:id="6" w:author="Urist-2" w:date="2019-04-03T10:31:00Z"/>
          <w:rFonts w:ascii="Times New Roman" w:hAnsi="Times New Roman"/>
          <w:b/>
          <w:sz w:val="20"/>
          <w:szCs w:val="20"/>
        </w:rPr>
      </w:pPr>
    </w:p>
    <w:p w:rsidR="00802FC4" w:rsidRPr="00D74316" w:rsidDel="0043206F" w:rsidRDefault="00802FC4" w:rsidP="004A089A">
      <w:pPr>
        <w:spacing w:after="0" w:line="240" w:lineRule="auto"/>
        <w:ind w:left="5664"/>
        <w:rPr>
          <w:del w:id="7" w:author="Urist-2" w:date="2019-04-03T10:31:00Z"/>
          <w:rFonts w:ascii="Times New Roman" w:hAnsi="Times New Roman"/>
          <w:b/>
          <w:sz w:val="20"/>
          <w:szCs w:val="20"/>
        </w:rPr>
      </w:pPr>
    </w:p>
    <w:p w:rsidR="00802FC4" w:rsidRPr="00D74316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D74316">
        <w:rPr>
          <w:rFonts w:ascii="Times New Roman" w:hAnsi="Times New Roman"/>
          <w:b/>
          <w:sz w:val="20"/>
          <w:szCs w:val="20"/>
        </w:rPr>
        <w:t xml:space="preserve">Предварительно   одобрен Советом </w:t>
      </w:r>
      <w:proofErr w:type="gramStart"/>
      <w:r w:rsidRPr="00D74316">
        <w:rPr>
          <w:rFonts w:ascii="Times New Roman" w:hAnsi="Times New Roman"/>
          <w:b/>
          <w:sz w:val="20"/>
          <w:szCs w:val="20"/>
        </w:rPr>
        <w:t xml:space="preserve">директоров  </w:t>
      </w:r>
      <w:r w:rsidR="00B932F1" w:rsidRPr="00D74316">
        <w:rPr>
          <w:rFonts w:ascii="Times New Roman" w:hAnsi="Times New Roman"/>
          <w:b/>
          <w:sz w:val="20"/>
          <w:szCs w:val="20"/>
        </w:rPr>
        <w:t>АО</w:t>
      </w:r>
      <w:proofErr w:type="gramEnd"/>
      <w:r w:rsidR="00B932F1" w:rsidRPr="00D74316">
        <w:rPr>
          <w:rFonts w:ascii="Times New Roman" w:hAnsi="Times New Roman"/>
          <w:b/>
          <w:sz w:val="20"/>
          <w:szCs w:val="20"/>
        </w:rPr>
        <w:t xml:space="preserve"> «ИПК «Звезда»</w:t>
      </w:r>
      <w:r w:rsidRPr="00D74316">
        <w:rPr>
          <w:rFonts w:ascii="Times New Roman" w:hAnsi="Times New Roman"/>
          <w:b/>
          <w:sz w:val="20"/>
          <w:szCs w:val="20"/>
        </w:rPr>
        <w:t xml:space="preserve"> </w:t>
      </w:r>
    </w:p>
    <w:p w:rsidR="00802FC4" w:rsidRDefault="00802FC4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D74316">
        <w:rPr>
          <w:rFonts w:ascii="Times New Roman" w:hAnsi="Times New Roman"/>
          <w:b/>
          <w:sz w:val="20"/>
          <w:szCs w:val="20"/>
        </w:rPr>
        <w:t xml:space="preserve">Протокол №   </w:t>
      </w:r>
      <w:r w:rsidR="005D3B2B">
        <w:rPr>
          <w:rFonts w:ascii="Times New Roman" w:hAnsi="Times New Roman"/>
          <w:b/>
          <w:sz w:val="20"/>
          <w:szCs w:val="20"/>
        </w:rPr>
        <w:t>64</w:t>
      </w:r>
      <w:r w:rsidRPr="00D74316">
        <w:rPr>
          <w:rFonts w:ascii="Times New Roman" w:hAnsi="Times New Roman"/>
          <w:b/>
          <w:sz w:val="20"/>
          <w:szCs w:val="20"/>
        </w:rPr>
        <w:t xml:space="preserve">          от </w:t>
      </w:r>
      <w:r w:rsidR="005D3B2B">
        <w:rPr>
          <w:rFonts w:ascii="Times New Roman" w:hAnsi="Times New Roman"/>
          <w:b/>
          <w:sz w:val="20"/>
          <w:szCs w:val="20"/>
        </w:rPr>
        <w:t>16.05.2019</w:t>
      </w:r>
    </w:p>
    <w:p w:rsidR="009D781E" w:rsidRDefault="009D781E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D781E" w:rsidRDefault="009D781E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C174A7" w:rsidRDefault="00C174A7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D781E" w:rsidRDefault="009D781E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D781E" w:rsidRDefault="009D781E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D781E" w:rsidRDefault="009D781E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D62B3D" w:rsidRDefault="00D62B3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5"/>
        <w:gridCol w:w="30"/>
        <w:gridCol w:w="45"/>
        <w:gridCol w:w="2386"/>
        <w:gridCol w:w="2357"/>
      </w:tblGrid>
      <w:tr w:rsidR="00D74316" w:rsidRPr="00D74316" w:rsidTr="00EE77D2">
        <w:trPr>
          <w:trHeight w:val="587"/>
        </w:trPr>
        <w:tc>
          <w:tcPr>
            <w:tcW w:w="4755" w:type="dxa"/>
            <w:vAlign w:val="center"/>
          </w:tcPr>
          <w:p w:rsidR="00802FC4" w:rsidRPr="00D74316" w:rsidRDefault="00802FC4" w:rsidP="00D52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lastRenderedPageBreak/>
              <w:t>Наименование параметров информации</w:t>
            </w:r>
          </w:p>
        </w:tc>
        <w:tc>
          <w:tcPr>
            <w:tcW w:w="4818" w:type="dxa"/>
            <w:gridSpan w:val="4"/>
            <w:vAlign w:val="center"/>
          </w:tcPr>
          <w:p w:rsidR="00802FC4" w:rsidRPr="00D74316" w:rsidRDefault="00802FC4" w:rsidP="00D52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9573" w:type="dxa"/>
            <w:gridSpan w:val="5"/>
          </w:tcPr>
          <w:p w:rsidR="00802FC4" w:rsidRPr="00D74316" w:rsidRDefault="00802FC4" w:rsidP="004320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Общие сведения об акционерном обществе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802FC4" w:rsidRPr="00D74316" w:rsidRDefault="00802FC4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Полное наименование открытого акционерного общества</w:t>
            </w:r>
          </w:p>
        </w:tc>
        <w:tc>
          <w:tcPr>
            <w:tcW w:w="4818" w:type="dxa"/>
            <w:gridSpan w:val="4"/>
            <w:vAlign w:val="center"/>
          </w:tcPr>
          <w:p w:rsidR="00802FC4" w:rsidRPr="00BE510C" w:rsidRDefault="00BE510C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А</w:t>
            </w:r>
            <w:r w:rsidR="00565971" w:rsidRPr="00BE510C">
              <w:rPr>
                <w:rStyle w:val="af"/>
                <w:i w:val="0"/>
              </w:rPr>
              <w:t>кционерное общество «Издательско-полиграфический комплекс «Звезда»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802FC4" w:rsidRPr="00D74316" w:rsidRDefault="00802FC4" w:rsidP="00D52FE4">
            <w:pPr>
              <w:shd w:val="clear" w:color="auto" w:fill="FFFFFF"/>
              <w:spacing w:after="0" w:line="240" w:lineRule="auto"/>
              <w:ind w:right="698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4"/>
              </w:rPr>
              <w:t xml:space="preserve"> Номер и дата выдачи свидетельства о </w:t>
            </w:r>
            <w:r w:rsidRPr="00D74316">
              <w:rPr>
                <w:rFonts w:asciiTheme="minorHAnsi" w:hAnsiTheme="minorHAnsi" w:cstheme="minorHAnsi"/>
              </w:rPr>
              <w:t>государственной регистрации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565971" w:rsidP="00565971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ОГРН 1065906005560</w:t>
            </w:r>
          </w:p>
          <w:p w:rsidR="00802FC4" w:rsidRPr="00BE510C" w:rsidRDefault="00565971" w:rsidP="00565971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Свидетельство серии 59 № 003042241 от 07.02.2006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802FC4" w:rsidRPr="00D74316" w:rsidRDefault="00802FC4" w:rsidP="00D52FE4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Субъект Российской Федерации</w:t>
            </w:r>
          </w:p>
        </w:tc>
        <w:tc>
          <w:tcPr>
            <w:tcW w:w="4818" w:type="dxa"/>
            <w:gridSpan w:val="4"/>
            <w:vAlign w:val="center"/>
          </w:tcPr>
          <w:p w:rsidR="00802FC4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Пермский край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802FC4" w:rsidRPr="00D74316" w:rsidRDefault="00802FC4" w:rsidP="00D52FE4">
            <w:pPr>
              <w:shd w:val="clear" w:color="auto" w:fill="FFFFFF"/>
              <w:spacing w:after="0" w:line="240" w:lineRule="auto"/>
              <w:ind w:left="89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4818" w:type="dxa"/>
            <w:gridSpan w:val="4"/>
            <w:vAlign w:val="center"/>
          </w:tcPr>
          <w:p w:rsidR="00802FC4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614070 Пермский край, город Пермь, </w:t>
            </w:r>
            <w:proofErr w:type="spellStart"/>
            <w:r w:rsidRPr="00BE510C">
              <w:rPr>
                <w:rStyle w:val="af"/>
                <w:i w:val="0"/>
              </w:rPr>
              <w:t>ул.Дружбы</w:t>
            </w:r>
            <w:proofErr w:type="spellEnd"/>
            <w:r w:rsidRPr="00BE510C">
              <w:rPr>
                <w:rStyle w:val="af"/>
                <w:i w:val="0"/>
              </w:rPr>
              <w:t xml:space="preserve">, 34, </w:t>
            </w:r>
            <w:proofErr w:type="spellStart"/>
            <w:proofErr w:type="gramStart"/>
            <w:r w:rsidRPr="00BE510C">
              <w:rPr>
                <w:rStyle w:val="af"/>
                <w:i w:val="0"/>
              </w:rPr>
              <w:t>лит.К</w:t>
            </w:r>
            <w:proofErr w:type="spellEnd"/>
            <w:proofErr w:type="gramEnd"/>
            <w:r w:rsidRPr="00BE510C">
              <w:rPr>
                <w:rStyle w:val="af"/>
                <w:i w:val="0"/>
              </w:rPr>
              <w:t xml:space="preserve">, 3 </w:t>
            </w:r>
            <w:proofErr w:type="spellStart"/>
            <w:r w:rsidRPr="00BE510C">
              <w:rPr>
                <w:rStyle w:val="af"/>
                <w:i w:val="0"/>
              </w:rPr>
              <w:t>эт</w:t>
            </w:r>
            <w:proofErr w:type="spellEnd"/>
            <w:r w:rsidRPr="00BE510C">
              <w:rPr>
                <w:rStyle w:val="af"/>
                <w:i w:val="0"/>
              </w:rPr>
              <w:t>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802FC4" w:rsidRPr="00D74316" w:rsidRDefault="00802FC4" w:rsidP="00D52FE4">
            <w:pPr>
              <w:shd w:val="clear" w:color="auto" w:fill="FFFFFF"/>
              <w:spacing w:after="0" w:line="240" w:lineRule="auto"/>
              <w:ind w:left="8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Почтовый адрес</w:t>
            </w:r>
          </w:p>
        </w:tc>
        <w:tc>
          <w:tcPr>
            <w:tcW w:w="4818" w:type="dxa"/>
            <w:gridSpan w:val="4"/>
            <w:vAlign w:val="center"/>
          </w:tcPr>
          <w:p w:rsidR="00802FC4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614070 Пермский край, город Пермь, </w:t>
            </w:r>
            <w:proofErr w:type="spellStart"/>
            <w:r w:rsidRPr="00BE510C">
              <w:rPr>
                <w:rStyle w:val="af"/>
                <w:i w:val="0"/>
              </w:rPr>
              <w:t>ул.Дружбы</w:t>
            </w:r>
            <w:proofErr w:type="spellEnd"/>
            <w:r w:rsidRPr="00BE510C">
              <w:rPr>
                <w:rStyle w:val="af"/>
                <w:i w:val="0"/>
              </w:rPr>
              <w:t xml:space="preserve">, 34, </w:t>
            </w:r>
            <w:proofErr w:type="spellStart"/>
            <w:proofErr w:type="gramStart"/>
            <w:r w:rsidRPr="00BE510C">
              <w:rPr>
                <w:rStyle w:val="af"/>
                <w:i w:val="0"/>
              </w:rPr>
              <w:t>лит.К</w:t>
            </w:r>
            <w:proofErr w:type="spellEnd"/>
            <w:proofErr w:type="gramEnd"/>
            <w:r w:rsidRPr="00BE510C">
              <w:rPr>
                <w:rStyle w:val="af"/>
                <w:i w:val="0"/>
              </w:rPr>
              <w:t xml:space="preserve">, 3 </w:t>
            </w:r>
            <w:proofErr w:type="spellStart"/>
            <w:r w:rsidRPr="00BE510C">
              <w:rPr>
                <w:rStyle w:val="af"/>
                <w:i w:val="0"/>
              </w:rPr>
              <w:t>эт</w:t>
            </w:r>
            <w:proofErr w:type="spellEnd"/>
            <w:r w:rsidRPr="00BE510C">
              <w:rPr>
                <w:rStyle w:val="af"/>
                <w:i w:val="0"/>
              </w:rPr>
              <w:t>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802FC4" w:rsidRPr="00D74316" w:rsidRDefault="00802FC4" w:rsidP="00D52FE4">
            <w:pPr>
              <w:shd w:val="clear" w:color="auto" w:fill="FFFFFF"/>
              <w:spacing w:after="0" w:line="240" w:lineRule="auto"/>
              <w:ind w:left="82" w:right="2412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Контактный телефон </w:t>
            </w:r>
          </w:p>
        </w:tc>
        <w:tc>
          <w:tcPr>
            <w:tcW w:w="4818" w:type="dxa"/>
            <w:gridSpan w:val="4"/>
            <w:vAlign w:val="center"/>
          </w:tcPr>
          <w:p w:rsidR="00802FC4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+7(342)2200110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left="82" w:right="2412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Факс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565971" w:rsidP="00475FD6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+7(342)2200110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Адрес электронной почты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ipk@starperm.ru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Основной вид деятельности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18.11 Печатание газет.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left="67" w:right="245" w:firstLine="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Информация о включении в перечень </w:t>
            </w:r>
            <w:r w:rsidRPr="00D74316">
              <w:rPr>
                <w:rFonts w:asciiTheme="minorHAnsi" w:hAnsiTheme="minorHAnsi" w:cstheme="minorHAnsi"/>
                <w:spacing w:val="-2"/>
              </w:rPr>
              <w:t xml:space="preserve">стратегических акционерных обществ (да, </w:t>
            </w:r>
            <w:r w:rsidRPr="00D74316">
              <w:rPr>
                <w:rFonts w:asciiTheme="minorHAnsi" w:hAnsiTheme="minorHAnsi" w:cstheme="minorHAnsi"/>
              </w:rPr>
              <w:t>нет)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8B3AF5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нет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left="67" w:right="245" w:firstLine="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Штатная численность работников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8B3AF5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67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right="1500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Полное наименование и адрес реестродержателя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Открытое акционерное общество «Регистратор капитал»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1"/>
              </w:rPr>
              <w:t xml:space="preserve"> Размер уставного капитала, тыс. руб.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77751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Общее количество акций, шт.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7775152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3"/>
              </w:rPr>
              <w:t xml:space="preserve"> Количество обыкновенных акций, шт.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7775152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right="51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4"/>
              </w:rPr>
              <w:t xml:space="preserve"> Номинальная стоимость обыкновенных </w:t>
            </w:r>
            <w:r w:rsidRPr="00D74316">
              <w:rPr>
                <w:rFonts w:asciiTheme="minorHAnsi" w:hAnsiTheme="minorHAnsi" w:cstheme="minorHAnsi"/>
              </w:rPr>
              <w:t>акций, руб.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10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right="2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4"/>
              </w:rPr>
              <w:t xml:space="preserve"> Государственный регистрационный номер </w:t>
            </w:r>
            <w:r w:rsidRPr="00D74316">
              <w:rPr>
                <w:rFonts w:asciiTheme="minorHAnsi" w:hAnsiTheme="minorHAnsi" w:cstheme="minorHAnsi"/>
              </w:rPr>
              <w:t>выпуска обыкновенных акций и дата государственной регистрации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1-01-56946-</w:t>
            </w:r>
            <w:proofErr w:type="gramStart"/>
            <w:r w:rsidRPr="00D74316">
              <w:rPr>
                <w:rFonts w:asciiTheme="minorHAnsi" w:hAnsiTheme="minorHAnsi" w:cstheme="minorHAnsi"/>
              </w:rPr>
              <w:t>D  от</w:t>
            </w:r>
            <w:proofErr w:type="gramEnd"/>
            <w:r w:rsidRPr="00D74316">
              <w:rPr>
                <w:rFonts w:asciiTheme="minorHAnsi" w:hAnsiTheme="minorHAnsi" w:cstheme="minorHAnsi"/>
              </w:rPr>
              <w:t xml:space="preserve"> 07.09.2006 года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 Количество привилегированных акций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-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right="838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Номинальная стоимость </w:t>
            </w:r>
            <w:r w:rsidRPr="00D74316">
              <w:rPr>
                <w:rFonts w:asciiTheme="minorHAnsi" w:hAnsiTheme="minorHAnsi" w:cstheme="minorHAnsi"/>
                <w:spacing w:val="-1"/>
              </w:rPr>
              <w:t>привилегированных акций, тыс. руб.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-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right="250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4"/>
              </w:rPr>
              <w:t xml:space="preserve"> Государственный регистрационный номер </w:t>
            </w:r>
            <w:r w:rsidRPr="00D74316">
              <w:rPr>
                <w:rFonts w:asciiTheme="minorHAnsi" w:hAnsiTheme="minorHAnsi" w:cstheme="minorHAnsi"/>
              </w:rPr>
              <w:t>выпуска привилегированных акций и дата государственной регистрации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-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Сумма вклада Российской Федерации, т. руб.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BE510C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77751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Доля РФ в уставном капитале, %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100 %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left="19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Доля РФ по обыкновенным акциям, %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100 %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left="19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Доля РФ по привилегированным акциям, %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Нет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left="19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Основные акционеры общества (доля в </w:t>
            </w:r>
          </w:p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left="19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уставном капитале более 2 %) 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Российская Федерация в лице Федерального агентства по управлению государственным имуществом – 100% акций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right="12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3"/>
              </w:rPr>
              <w:t xml:space="preserve"> Наличие специального права на участие РФ </w:t>
            </w:r>
            <w:r w:rsidRPr="00D74316">
              <w:rPr>
                <w:rFonts w:asciiTheme="minorHAnsi" w:hAnsiTheme="minorHAnsi" w:cstheme="minorHAnsi"/>
              </w:rPr>
              <w:t>в управлении ОАО («золотой акции»)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</w:p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Нет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D52FE4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Полное наименование и адрес аудитора </w:t>
            </w:r>
            <w:r w:rsidRPr="00D74316">
              <w:rPr>
                <w:rFonts w:asciiTheme="minorHAnsi" w:hAnsiTheme="minorHAnsi" w:cstheme="minorHAnsi"/>
              </w:rPr>
              <w:t>общества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8B3AF5" w:rsidP="00BD64FF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ООО «</w:t>
            </w:r>
            <w:proofErr w:type="spellStart"/>
            <w:r w:rsidRPr="00D74316">
              <w:rPr>
                <w:rFonts w:asciiTheme="minorHAnsi" w:hAnsiTheme="minorHAnsi" w:cstheme="minorHAnsi"/>
              </w:rPr>
              <w:t>Аудит-стандарт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», 664033,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г.Иркутск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74316">
              <w:rPr>
                <w:rFonts w:asciiTheme="minorHAnsi" w:hAnsiTheme="minorHAnsi" w:cstheme="minorHAnsi"/>
              </w:rPr>
              <w:t>ул.Лермонтова</w:t>
            </w:r>
            <w:proofErr w:type="spellEnd"/>
            <w:r w:rsidRPr="00D74316">
              <w:rPr>
                <w:rFonts w:asciiTheme="minorHAnsi" w:hAnsiTheme="minorHAnsi" w:cstheme="minorHAnsi"/>
              </w:rPr>
              <w:t>, 130-218</w:t>
            </w: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1529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Характеристика деятельности органов управления и контроля АО</w:t>
            </w:r>
          </w:p>
          <w:p w:rsidR="00565971" w:rsidRPr="00D74316" w:rsidRDefault="00565971" w:rsidP="001529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Общее собрание акционеров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5E1E3C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i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Годовое общее собрание акционеров (номер и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дата  протокола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>, вопросы повестки дня)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5E1E3C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В 2018 г.</w:t>
            </w:r>
          </w:p>
          <w:p w:rsidR="00565971" w:rsidRPr="00BE510C" w:rsidRDefault="00565971" w:rsidP="005E1E3C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D62B3D">
              <w:rPr>
                <w:rFonts w:asciiTheme="minorHAnsi" w:hAnsiTheme="minorHAnsi" w:cstheme="minorHAnsi"/>
              </w:rPr>
              <w:lastRenderedPageBreak/>
              <w:t>Решение собственника в форме Распоряжения</w:t>
            </w:r>
            <w:r w:rsidR="00A76F9D" w:rsidRPr="00D62B3D">
              <w:rPr>
                <w:rFonts w:asciiTheme="minorHAnsi" w:hAnsiTheme="minorHAnsi" w:cstheme="minorHAnsi"/>
              </w:rPr>
              <w:t xml:space="preserve"> от 29.06.2018 №359-</w:t>
            </w:r>
            <w:proofErr w:type="gramStart"/>
            <w:r w:rsidR="00A76F9D" w:rsidRPr="00D62B3D">
              <w:rPr>
                <w:rFonts w:asciiTheme="minorHAnsi" w:hAnsiTheme="minorHAnsi" w:cstheme="minorHAnsi"/>
              </w:rPr>
              <w:t>р</w:t>
            </w:r>
            <w:r w:rsidRPr="00D62B3D">
              <w:rPr>
                <w:rFonts w:asciiTheme="minorHAnsi" w:hAnsiTheme="minorHAnsi" w:cstheme="minorHAnsi"/>
              </w:rPr>
              <w:t xml:space="preserve">  Были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 приняты </w:t>
            </w:r>
            <w:r w:rsidRPr="00BE510C">
              <w:rPr>
                <w:rStyle w:val="af"/>
                <w:i w:val="0"/>
              </w:rPr>
              <w:t>следующие решения: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1.Утвердить годовой отчет Общества за 2017год;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2.Утвердить годовую бухгалтерскую отчетность Общества за 2017 год, в том числе отчет о прибылях и убытках;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3.Утвердить распределение </w:t>
            </w:r>
            <w:proofErr w:type="gramStart"/>
            <w:r w:rsidRPr="00BE510C">
              <w:rPr>
                <w:rStyle w:val="af"/>
                <w:i w:val="0"/>
              </w:rPr>
              <w:t>прибыли  Общества</w:t>
            </w:r>
            <w:proofErr w:type="gramEnd"/>
            <w:r w:rsidRPr="00BE510C">
              <w:rPr>
                <w:rStyle w:val="af"/>
                <w:i w:val="0"/>
              </w:rPr>
              <w:t xml:space="preserve"> за 2017 год в размере 7161,504 </w:t>
            </w:r>
            <w:proofErr w:type="spellStart"/>
            <w:r w:rsidRPr="00BE510C">
              <w:rPr>
                <w:rStyle w:val="af"/>
                <w:i w:val="0"/>
              </w:rPr>
              <w:t>тыс.руб</w:t>
            </w:r>
            <w:proofErr w:type="spellEnd"/>
            <w:r w:rsidRPr="00BE510C">
              <w:rPr>
                <w:rStyle w:val="af"/>
                <w:i w:val="0"/>
              </w:rPr>
              <w:t>.: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-на выплату дивидендов:</w:t>
            </w:r>
            <w:proofErr w:type="gramStart"/>
            <w:r w:rsidRPr="00BE510C">
              <w:rPr>
                <w:rStyle w:val="af"/>
                <w:i w:val="0"/>
              </w:rPr>
              <w:t>3580,752тыс.руб</w:t>
            </w:r>
            <w:proofErr w:type="gramEnd"/>
            <w:r w:rsidRPr="00BE510C">
              <w:rPr>
                <w:rStyle w:val="af"/>
                <w:i w:val="0"/>
              </w:rPr>
              <w:t>;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-в резервный фонд 358,075</w:t>
            </w:r>
            <w:proofErr w:type="gramStart"/>
            <w:r w:rsidRPr="00BE510C">
              <w:rPr>
                <w:rStyle w:val="af"/>
                <w:i w:val="0"/>
              </w:rPr>
              <w:t>тыс.руб</w:t>
            </w:r>
            <w:proofErr w:type="gramEnd"/>
            <w:r w:rsidRPr="00BE510C">
              <w:rPr>
                <w:rStyle w:val="af"/>
                <w:i w:val="0"/>
              </w:rPr>
              <w:t>;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-на инвестиции в развитие производства – 2764,182 </w:t>
            </w:r>
            <w:proofErr w:type="spellStart"/>
            <w:proofErr w:type="gramStart"/>
            <w:r w:rsidRPr="00BE510C">
              <w:rPr>
                <w:rStyle w:val="af"/>
                <w:i w:val="0"/>
              </w:rPr>
              <w:t>тыс.руб</w:t>
            </w:r>
            <w:proofErr w:type="spellEnd"/>
            <w:proofErr w:type="gramEnd"/>
            <w:r w:rsidRPr="00BE510C">
              <w:rPr>
                <w:rStyle w:val="af"/>
                <w:i w:val="0"/>
              </w:rPr>
              <w:t>;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-на выплату вознаграждения членам совета директоров – 405,995 </w:t>
            </w:r>
            <w:proofErr w:type="spellStart"/>
            <w:r w:rsidRPr="00BE510C">
              <w:rPr>
                <w:rStyle w:val="af"/>
                <w:i w:val="0"/>
              </w:rPr>
              <w:t>тыс.руб</w:t>
            </w:r>
            <w:proofErr w:type="spellEnd"/>
            <w:r w:rsidRPr="00BE510C">
              <w:rPr>
                <w:rStyle w:val="af"/>
                <w:i w:val="0"/>
              </w:rPr>
              <w:t>.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-на выплату вознаграждения членам ревизионной комиссии – 52,5 </w:t>
            </w:r>
            <w:proofErr w:type="spellStart"/>
            <w:r w:rsidRPr="00BE510C">
              <w:rPr>
                <w:rStyle w:val="af"/>
                <w:i w:val="0"/>
              </w:rPr>
              <w:t>тыс.руб</w:t>
            </w:r>
            <w:proofErr w:type="spellEnd"/>
            <w:r w:rsidRPr="00BE510C">
              <w:rPr>
                <w:rStyle w:val="af"/>
                <w:i w:val="0"/>
              </w:rPr>
              <w:t>.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4.Избрать совет директоров Общества в количестве 6 человек в следующем составе: </w:t>
            </w:r>
          </w:p>
          <w:p w:rsidR="00A76F9D" w:rsidRPr="00BE510C" w:rsidRDefault="00A76F9D" w:rsidP="00A76F9D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proofErr w:type="spellStart"/>
            <w:r w:rsidRPr="00BE510C">
              <w:rPr>
                <w:rStyle w:val="af"/>
                <w:i w:val="0"/>
              </w:rPr>
              <w:t>Арзаманов</w:t>
            </w:r>
            <w:proofErr w:type="spellEnd"/>
            <w:r w:rsidRPr="00BE510C">
              <w:rPr>
                <w:rStyle w:val="af"/>
                <w:i w:val="0"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:rsidR="00A76F9D" w:rsidRPr="00D74316" w:rsidRDefault="00A76F9D" w:rsidP="00A76F9D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A76F9D" w:rsidRPr="00D74316" w:rsidRDefault="00A76F9D" w:rsidP="00A76F9D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Лихачева Наталья Геннадьевна – сотрудник Российского института директоров, в качестве профессионального поверенного;</w:t>
            </w:r>
          </w:p>
          <w:p w:rsidR="00475FD6" w:rsidRPr="00D74316" w:rsidRDefault="00475FD6" w:rsidP="00A76F9D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A76F9D" w:rsidRPr="00D74316" w:rsidRDefault="00475FD6" w:rsidP="00A76F9D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Ситнин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Алексей Всеволодович – председатель Совета по изучению производительных сил (СОПС), в качестве профессионального поверенного; </w:t>
            </w:r>
          </w:p>
          <w:p w:rsidR="00475FD6" w:rsidRPr="00D74316" w:rsidRDefault="00475FD6" w:rsidP="00A76F9D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A76F9D" w:rsidRPr="00D74316" w:rsidRDefault="00A76F9D" w:rsidP="00A76F9D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Березин Игорь Станиславович – </w:t>
            </w:r>
            <w:proofErr w:type="gram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президент  некоммерческого</w:t>
            </w:r>
            <w:proofErr w:type="gram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партнерства «Гильдия маркетологов» (в качестве профессионального поверенного), председатель;</w:t>
            </w:r>
          </w:p>
          <w:p w:rsidR="00A76F9D" w:rsidRPr="00D74316" w:rsidRDefault="00A76F9D" w:rsidP="00A76F9D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475FD6" w:rsidRPr="00D74316" w:rsidRDefault="00475FD6" w:rsidP="00475FD6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Фатеркин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Андрей Александрович – единственный участник ООО «</w:t>
            </w: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Микрокредитная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компания «Быстрая Денежка», в качестве независимого директора;</w:t>
            </w:r>
          </w:p>
          <w:p w:rsidR="00475FD6" w:rsidRPr="00D74316" w:rsidRDefault="00475FD6" w:rsidP="00A76F9D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A76F9D" w:rsidRPr="00D74316" w:rsidRDefault="00475FD6" w:rsidP="00A76F9D">
            <w:pPr>
              <w:spacing w:after="0" w:line="240" w:lineRule="auto"/>
              <w:ind w:left="56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Молодых Денис Владимирович – руководитель ТУ Росимущества в Пермском крае</w:t>
            </w:r>
          </w:p>
          <w:p w:rsidR="00A76F9D" w:rsidRPr="00D74316" w:rsidRDefault="00A76F9D" w:rsidP="00A76F9D">
            <w:pPr>
              <w:spacing w:after="0" w:line="240" w:lineRule="auto"/>
              <w:ind w:left="56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6F9D" w:rsidRPr="00D74316" w:rsidRDefault="00A76F9D" w:rsidP="00A76F9D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5. Избрать ревизионную комиссию Общества в следующем составе:</w:t>
            </w:r>
          </w:p>
          <w:p w:rsidR="00A76F9D" w:rsidRPr="00D74316" w:rsidRDefault="00A76F9D" w:rsidP="00A76F9D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- Глебко Анастасия Владимировна – специалист отдела финансового, кадрового обеспечения и организационной работы ТУ Росимущества в Пермском крае;</w:t>
            </w:r>
          </w:p>
          <w:p w:rsidR="00475FD6" w:rsidRPr="00D74316" w:rsidRDefault="00A76F9D" w:rsidP="00A76F9D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-</w:t>
            </w:r>
            <w:r w:rsidR="00475FD6"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Яковлев Александр Юрьевич – заместитель заведующего кафедрой Государственного </w:t>
            </w:r>
            <w:r w:rsidR="00475FD6" w:rsidRPr="00D74316">
              <w:rPr>
                <w:rStyle w:val="af"/>
                <w:rFonts w:asciiTheme="minorHAnsi" w:hAnsiTheme="minorHAnsi" w:cstheme="minorHAnsi"/>
                <w:i w:val="0"/>
              </w:rPr>
              <w:lastRenderedPageBreak/>
              <w:t xml:space="preserve">университета управления, в качестве независимого </w:t>
            </w:r>
            <w:proofErr w:type="gramStart"/>
            <w:r w:rsidR="00475FD6" w:rsidRPr="00D74316">
              <w:rPr>
                <w:rStyle w:val="af"/>
                <w:rFonts w:asciiTheme="minorHAnsi" w:hAnsiTheme="minorHAnsi" w:cstheme="minorHAnsi"/>
                <w:i w:val="0"/>
              </w:rPr>
              <w:t>эксперта;;</w:t>
            </w:r>
            <w:proofErr w:type="gramEnd"/>
          </w:p>
          <w:p w:rsidR="00A76F9D" w:rsidRPr="00D74316" w:rsidRDefault="00A76F9D" w:rsidP="00A76F9D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-Сафин Станислав Станиславович – генеральный директор </w:t>
            </w:r>
            <w:r w:rsidR="00475FD6" w:rsidRPr="00D74316">
              <w:rPr>
                <w:rStyle w:val="af"/>
                <w:rFonts w:asciiTheme="minorHAnsi" w:hAnsiTheme="minorHAnsi" w:cstheme="minorHAnsi"/>
                <w:i w:val="0"/>
                <w:lang w:val="en-US"/>
              </w:rPr>
              <w:t>WESTGATE</w:t>
            </w:r>
            <w:r w:rsidR="00475FD6"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</w:t>
            </w:r>
            <w:r w:rsidR="00475FD6" w:rsidRPr="00D74316">
              <w:rPr>
                <w:rStyle w:val="af"/>
                <w:rFonts w:asciiTheme="minorHAnsi" w:hAnsiTheme="minorHAnsi" w:cstheme="minorHAnsi"/>
                <w:i w:val="0"/>
                <w:lang w:val="en-US"/>
              </w:rPr>
              <w:t>FINANCE</w:t>
            </w:r>
            <w:r w:rsidR="00475FD6"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(финансовый консалтинг) в качестве независимого эксперта;</w:t>
            </w:r>
          </w:p>
          <w:p w:rsidR="00475FD6" w:rsidRPr="00D74316" w:rsidRDefault="00475FD6" w:rsidP="00A76F9D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- Суховаров Игорь Витальевич – генеральный директор ООО «Горняк», в качестве независимого эксперта.</w:t>
            </w:r>
          </w:p>
          <w:p w:rsidR="00A76F9D" w:rsidRPr="00D74316" w:rsidRDefault="00A76F9D" w:rsidP="00A76F9D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6.Утвердить общество с ограниченной ответственностью «Аудит-Профит» аудитором Общества на 201</w:t>
            </w:r>
            <w:r w:rsidR="00C15EEF" w:rsidRPr="00D74316">
              <w:rPr>
                <w:rStyle w:val="af"/>
                <w:rFonts w:asciiTheme="minorHAnsi" w:hAnsiTheme="minorHAnsi" w:cstheme="minorHAnsi"/>
                <w:i w:val="0"/>
              </w:rPr>
              <w:t>8</w:t>
            </w: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год.</w:t>
            </w:r>
          </w:p>
          <w:p w:rsidR="00565971" w:rsidRPr="00D74316" w:rsidRDefault="00C15EEF" w:rsidP="00C15EEF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7. Внести изменения в Устав ОАО «Издательско-полиграфический комплекс «Звезда» изменения:</w:t>
            </w:r>
          </w:p>
          <w:p w:rsidR="00C15EEF" w:rsidRPr="00D74316" w:rsidRDefault="00C15EEF" w:rsidP="00C15EEF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</w:t>
            </w:r>
            <w:r w:rsidR="00F743AD">
              <w:rPr>
                <w:rFonts w:asciiTheme="minorHAnsi" w:hAnsiTheme="minorHAnsi" w:cstheme="minorHAnsi"/>
              </w:rPr>
              <w:t>у</w:t>
            </w:r>
            <w:r w:rsidRPr="00D74316">
              <w:rPr>
                <w:rFonts w:asciiTheme="minorHAnsi" w:hAnsiTheme="minorHAnsi" w:cstheme="minorHAnsi"/>
              </w:rPr>
              <w:t>нкты 1.1., 1.2. и 1.3. Устава изложить в следующей редакции:</w:t>
            </w:r>
          </w:p>
          <w:p w:rsidR="00C15EEF" w:rsidRPr="00D74316" w:rsidRDefault="00C15EEF" w:rsidP="00C15EEF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«1.1. Акционерное общество «Звезда», именуемое в дальнейшем «Общество», является юридическим лицом и действует на основании Устава и законодательства Российской Федерации.</w:t>
            </w:r>
          </w:p>
          <w:p w:rsidR="00C15EEF" w:rsidRPr="00D74316" w:rsidRDefault="00C15EEF" w:rsidP="00C15EEF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Общество создано в соответствии с </w:t>
            </w:r>
            <w:r w:rsidR="002034EB" w:rsidRPr="00D74316">
              <w:rPr>
                <w:rFonts w:asciiTheme="minorHAnsi" w:hAnsiTheme="minorHAnsi" w:cstheme="minorHAnsi"/>
              </w:rPr>
              <w:t>ф</w:t>
            </w:r>
            <w:r w:rsidRPr="00D74316">
              <w:rPr>
                <w:rFonts w:asciiTheme="minorHAnsi" w:hAnsiTheme="minorHAnsi" w:cstheme="minorHAnsi"/>
              </w:rPr>
              <w:t>едеральным законом «О</w:t>
            </w:r>
            <w:r w:rsidR="002034EB" w:rsidRPr="00D74316">
              <w:rPr>
                <w:rFonts w:asciiTheme="minorHAnsi" w:hAnsiTheme="minorHAnsi" w:cstheme="minorHAnsi"/>
              </w:rPr>
              <w:t xml:space="preserve"> </w:t>
            </w:r>
            <w:r w:rsidRPr="00D74316">
              <w:rPr>
                <w:rFonts w:asciiTheme="minorHAnsi" w:hAnsiTheme="minorHAnsi" w:cstheme="minorHAnsi"/>
              </w:rPr>
              <w:t>приватиза</w:t>
            </w:r>
            <w:r w:rsidR="002034EB" w:rsidRPr="00D74316">
              <w:rPr>
                <w:rFonts w:asciiTheme="minorHAnsi" w:hAnsiTheme="minorHAnsi" w:cstheme="minorHAnsi"/>
              </w:rPr>
              <w:t>ц</w:t>
            </w:r>
            <w:r w:rsidRPr="00D74316">
              <w:rPr>
                <w:rFonts w:asciiTheme="minorHAnsi" w:hAnsiTheme="minorHAnsi" w:cstheme="minorHAnsi"/>
              </w:rPr>
              <w:t xml:space="preserve">ии  государственного и муниципального имущества» от 21.12.2001 №178-ФЗ, Гражданским кодексом  Российской Федерации, Федеральным законом «Об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акионерных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 обществах» от 26.12.1995 г. №208-ФЗ, другими правовыми актами путем преобразования федерального государственного унитарного предприятия «</w:t>
            </w:r>
            <w:r w:rsidR="002034EB" w:rsidRPr="00D74316">
              <w:rPr>
                <w:rFonts w:asciiTheme="minorHAnsi" w:hAnsiTheme="minorHAnsi" w:cstheme="minorHAnsi"/>
              </w:rPr>
              <w:t>Издательско-полиграфический комплекс «Звезда».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С момента государственной регистрации Общество становится правопреемником прав и обязанностей преобразованного федерального государственного унитарного предприятия «Издательско-полиграфический комплекс «Звезда».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1.2. Полное фирменное наименование Общества: Акционерное общество «Издательско-полиграфический комплекс «Звезда».</w:t>
            </w:r>
          </w:p>
          <w:p w:rsidR="002034EB" w:rsidRPr="00D74316" w:rsidRDefault="002034EB" w:rsidP="00C15EEF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1.3. Сокращенное наименование Общества: АО «ИПК «Звезда»</w:t>
            </w:r>
          </w:p>
          <w:p w:rsidR="002034EB" w:rsidRPr="00D74316" w:rsidRDefault="002034EB" w:rsidP="00C15EEF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Пункт 7.4. изложить в следующей редакции:</w:t>
            </w:r>
          </w:p>
          <w:p w:rsidR="002034EB" w:rsidRPr="00D74316" w:rsidRDefault="002034EB" w:rsidP="00C15EEF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«7.4. Количественный состав Совета директоров 6 человек»</w:t>
            </w:r>
          </w:p>
          <w:p w:rsidR="002034EB" w:rsidRPr="00D74316" w:rsidRDefault="002034EB" w:rsidP="00C15EEF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5E1E3C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Внеочередные общие собрания акционеров (номера и даты протоколов, вопросы повесток дня)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B932F1" w:rsidP="00D62B3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внеочередные общие собрания акционеров в отчетный период не проводились</w:t>
            </w:r>
          </w:p>
          <w:p w:rsidR="00565971" w:rsidRPr="00D74316" w:rsidRDefault="00565971" w:rsidP="00BD64FF">
            <w:pPr>
              <w:spacing w:after="0" w:line="240" w:lineRule="auto"/>
              <w:ind w:left="56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1529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Совет директоров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5E1E3C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4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Состав совета директоров (наблюдательного совета) общества, включая сведения о членах совета директоров (наблюдательного совета) общества, в т. ч. их краткие биографические данные и владение акциями общества в течение отчетного года</w:t>
            </w:r>
          </w:p>
        </w:tc>
        <w:tc>
          <w:tcPr>
            <w:tcW w:w="4818" w:type="dxa"/>
            <w:gridSpan w:val="4"/>
            <w:vAlign w:val="center"/>
          </w:tcPr>
          <w:p w:rsidR="002034EB" w:rsidRPr="00BE510C" w:rsidRDefault="002034EB" w:rsidP="002034EB">
            <w:pPr>
              <w:shd w:val="clear" w:color="auto" w:fill="FFFFFF"/>
              <w:spacing w:after="0" w:line="240" w:lineRule="auto"/>
              <w:ind w:left="35"/>
              <w:jc w:val="both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В соответствии с Распоряжением </w:t>
            </w:r>
            <w:proofErr w:type="gramStart"/>
            <w:r w:rsidRPr="00BE510C">
              <w:rPr>
                <w:rStyle w:val="af"/>
                <w:i w:val="0"/>
              </w:rPr>
              <w:t>Территориального  управления</w:t>
            </w:r>
            <w:proofErr w:type="gramEnd"/>
            <w:r w:rsidRPr="00BE510C">
              <w:rPr>
                <w:rStyle w:val="af"/>
                <w:i w:val="0"/>
              </w:rPr>
              <w:t xml:space="preserve">  Росимущества в Пермском крае</w:t>
            </w:r>
          </w:p>
          <w:p w:rsidR="002034EB" w:rsidRPr="00BE510C" w:rsidRDefault="002034EB" w:rsidP="002034EB">
            <w:pPr>
              <w:spacing w:after="0" w:line="240" w:lineRule="auto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от 26.06.2017 №389-</w:t>
            </w:r>
            <w:proofErr w:type="gramStart"/>
            <w:r w:rsidRPr="00BE510C">
              <w:rPr>
                <w:rStyle w:val="af"/>
                <w:i w:val="0"/>
              </w:rPr>
              <w:t>Р  в</w:t>
            </w:r>
            <w:proofErr w:type="gramEnd"/>
            <w:r w:rsidRPr="00BE510C">
              <w:rPr>
                <w:rStyle w:val="af"/>
                <w:i w:val="0"/>
              </w:rPr>
              <w:t xml:space="preserve"> состав совета директоров с 2017 по 2018 год  были избраны следующие лица:</w:t>
            </w: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Арзаманов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Березин Игорь Станиславович – </w:t>
            </w:r>
            <w:proofErr w:type="gram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президент  некоммерческого</w:t>
            </w:r>
            <w:proofErr w:type="gram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партнерства «Гильдия маркетологов» (в качестве профессионального поверенного), председатель;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Власов Сергей Викторович – генеральный директор ЗАО «Российские газеты» (в качестве профессионального поверенного);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Ситнин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Алексей Всеволодович – советник генерального директора ОАО «Распорядительная дирекция Минкультуры </w:t>
            </w:r>
            <w:proofErr w:type="gram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России»  (</w:t>
            </w:r>
            <w:proofErr w:type="gram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в качестве профессионального поверенного);</w:t>
            </w: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Фатеркин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Андрей Александрович –в качестве независимого директора</w:t>
            </w:r>
          </w:p>
          <w:p w:rsidR="002034EB" w:rsidRPr="00D74316" w:rsidRDefault="002034EB" w:rsidP="002034EB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В период 2017-2018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г.г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. и за отчетный период, члены совета директоров акциями </w:t>
            </w:r>
            <w:proofErr w:type="gramStart"/>
            <w:r w:rsidRPr="00D74316">
              <w:rPr>
                <w:rFonts w:asciiTheme="minorHAnsi" w:hAnsiTheme="minorHAnsi" w:cstheme="minorHAnsi"/>
              </w:rPr>
              <w:t>АО  «</w:t>
            </w:r>
            <w:proofErr w:type="gramEnd"/>
            <w:r w:rsidRPr="00D74316">
              <w:rPr>
                <w:rFonts w:asciiTheme="minorHAnsi" w:hAnsiTheme="minorHAnsi" w:cstheme="minorHAnsi"/>
              </w:rPr>
              <w:t>ИПК «Звезда» не владели.</w:t>
            </w: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Fonts w:asciiTheme="minorHAnsi" w:hAnsiTheme="minorHAnsi" w:cstheme="minorHAnsi"/>
              </w:rPr>
              <w:t>В соответствии с распоряжением ТУ Росимущества по Пермскому краю от 29.06.2018 №359-</w:t>
            </w:r>
            <w:proofErr w:type="gramStart"/>
            <w:r w:rsidRPr="00D74316">
              <w:rPr>
                <w:rFonts w:asciiTheme="minorHAnsi" w:hAnsiTheme="minorHAnsi" w:cstheme="minorHAnsi"/>
              </w:rPr>
              <w:t>р  в</w:t>
            </w:r>
            <w:proofErr w:type="gramEnd"/>
            <w:r w:rsidRPr="00D74316">
              <w:rPr>
                <w:rFonts w:asciiTheme="minorHAnsi" w:hAnsiTheme="minorHAnsi" w:cstheme="minorHAnsi"/>
              </w:rPr>
              <w:t xml:space="preserve"> состав совета директоров были избраны следующие лица:</w:t>
            </w: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Арзаманов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Лихачева Наталья Геннадьевна – сотрудник Российского института директоров, в качестве профессионального поверенного;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Ситнин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Алексей Всеволодович – председатель Совета по изучению производительных сил (СОПС), в качестве профессионального поверенного; 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Березин Игорь Станиславович – </w:t>
            </w:r>
            <w:proofErr w:type="gram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президент  некоммерческого</w:t>
            </w:r>
            <w:proofErr w:type="gram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партнерства «Гильдия </w:t>
            </w:r>
            <w:r w:rsidRPr="00D74316">
              <w:rPr>
                <w:rStyle w:val="af"/>
                <w:rFonts w:asciiTheme="minorHAnsi" w:hAnsiTheme="minorHAnsi" w:cstheme="minorHAnsi"/>
                <w:i w:val="0"/>
              </w:rPr>
              <w:lastRenderedPageBreak/>
              <w:t>маркетологов» (в качестве профессионального поверенного), председатель;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Фатеркин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Андрей Александрович – единственный участник ООО «</w:t>
            </w:r>
            <w:proofErr w:type="spell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Микрокредитная</w:t>
            </w:r>
            <w:proofErr w:type="spellEnd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компания «Быстрая Денежка», в качестве независимого директора;</w:t>
            </w: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56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Молодых Денис Владимирович – руководитель ТУ Росимущества в Пермском крае</w:t>
            </w:r>
          </w:p>
          <w:p w:rsidR="002034EB" w:rsidRPr="00D74316" w:rsidRDefault="002034EB" w:rsidP="002034EB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</w:p>
          <w:p w:rsidR="002034EB" w:rsidRPr="00D74316" w:rsidRDefault="002034EB" w:rsidP="002034EB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В течение отчетного года члены совета директоров акциями </w:t>
            </w:r>
            <w:proofErr w:type="gramStart"/>
            <w:r w:rsidRPr="00D74316">
              <w:rPr>
                <w:rFonts w:asciiTheme="minorHAnsi" w:hAnsiTheme="minorHAnsi" w:cstheme="minorHAnsi"/>
              </w:rPr>
              <w:t>АО  «</w:t>
            </w:r>
            <w:proofErr w:type="gramEnd"/>
            <w:r w:rsidRPr="00D74316">
              <w:rPr>
                <w:rFonts w:asciiTheme="minorHAnsi" w:hAnsiTheme="minorHAnsi" w:cstheme="minorHAnsi"/>
              </w:rPr>
              <w:t>ИПК «Звезда» не владели.</w:t>
            </w:r>
          </w:p>
          <w:p w:rsidR="00565971" w:rsidRPr="00D74316" w:rsidRDefault="00565971" w:rsidP="002034EB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5E1E3C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2"/>
              </w:rPr>
            </w:pP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Наличие  специализированных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комитетов при совете директоров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BD64F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Отсутствуют </w:t>
            </w:r>
          </w:p>
        </w:tc>
      </w:tr>
      <w:tr w:rsidR="00D74316" w:rsidRPr="00D74316" w:rsidTr="00EE77D2"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65971" w:rsidRPr="00D74316" w:rsidRDefault="00565971" w:rsidP="005E1E3C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4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Заседания совета директоров (даты и номера протоколов, вопросы повесток дня)</w:t>
            </w:r>
          </w:p>
          <w:p w:rsidR="00565971" w:rsidRPr="00D74316" w:rsidRDefault="00565971" w:rsidP="00053E2E">
            <w:pPr>
              <w:rPr>
                <w:rFonts w:asciiTheme="minorHAnsi" w:hAnsiTheme="minorHAnsi" w:cstheme="minorHAnsi"/>
              </w:rPr>
            </w:pPr>
          </w:p>
          <w:p w:rsidR="00565971" w:rsidRPr="00D74316" w:rsidRDefault="00565971" w:rsidP="00053E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gridSpan w:val="4"/>
            <w:tcBorders>
              <w:bottom w:val="single" w:sz="4" w:space="0" w:color="auto"/>
            </w:tcBorders>
            <w:vAlign w:val="center"/>
          </w:tcPr>
          <w:p w:rsidR="00704E9E" w:rsidRPr="00D74316" w:rsidRDefault="00704E9E" w:rsidP="00704E9E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Протокол от 02.02.2018 № 57</w:t>
            </w:r>
          </w:p>
          <w:p w:rsidR="00565971" w:rsidRPr="00D74316" w:rsidRDefault="00704E9E" w:rsidP="005E1E3C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Повестка дня: </w:t>
            </w:r>
          </w:p>
          <w:p w:rsidR="00704E9E" w:rsidRPr="00D74316" w:rsidRDefault="00704E9E" w:rsidP="00704E9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1. Об утверждении на 2018 год бюджета доходов и расходов КПЭ;</w:t>
            </w:r>
          </w:p>
          <w:p w:rsidR="00704E9E" w:rsidRPr="00D74316" w:rsidRDefault="00704E9E" w:rsidP="00704E9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2. Об освобождении с должности корпоративного секретаря ОАО «ИПК «Звезда»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Кощиевой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 Ю.В. в связи с ее заявлением об увольнении по собственному желанию с 01.02.2018;</w:t>
            </w:r>
          </w:p>
          <w:p w:rsidR="00704E9E" w:rsidRPr="00D74316" w:rsidRDefault="00704E9E" w:rsidP="00704E9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3. Об утверждении на должность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корпортаивного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 секретаря ОАО «ИПК «Звезда» на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Микеровой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 Надежды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Пертровны</w:t>
            </w:r>
            <w:proofErr w:type="spellEnd"/>
          </w:p>
          <w:p w:rsidR="00704E9E" w:rsidRPr="00D74316" w:rsidRDefault="00704E9E" w:rsidP="00704E9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E9E" w:rsidRPr="00D74316" w:rsidRDefault="00704E9E" w:rsidP="00704E9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Протокол от </w:t>
            </w:r>
            <w:r w:rsidR="008A6E7F" w:rsidRPr="00D74316">
              <w:rPr>
                <w:rFonts w:asciiTheme="minorHAnsi" w:hAnsiTheme="minorHAnsi" w:cstheme="minorHAnsi"/>
              </w:rPr>
              <w:t>15.05.2018 №58</w:t>
            </w:r>
          </w:p>
          <w:p w:rsidR="008A6E7F" w:rsidRPr="00D74316" w:rsidRDefault="008A6E7F" w:rsidP="00704E9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Повестка дня:</w:t>
            </w:r>
          </w:p>
          <w:p w:rsidR="008A6E7F" w:rsidRPr="00D74316" w:rsidRDefault="008A6E7F" w:rsidP="00704E9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1. Предварительное утверждения годового отчета ОАО «ИПК «Звезда»;</w:t>
            </w:r>
          </w:p>
          <w:p w:rsidR="00565971" w:rsidRPr="00D74316" w:rsidRDefault="008A6E7F" w:rsidP="008A6E7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2. Предварительное утверждение годовой бухгалтерской отчетности, в том числе отчета о финансовых результатах ОАО «ИПК «Звезда» за 2017;</w:t>
            </w:r>
          </w:p>
          <w:p w:rsidR="008A6E7F" w:rsidRPr="00D74316" w:rsidRDefault="008A6E7F" w:rsidP="008A6E7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3. Рекомендации годовому общему собранию акционеров по распределению чистой прибыли Общества по итогам 2017 года, в том числе по размеру, срокам и форме выплаты дивидендов.</w:t>
            </w:r>
          </w:p>
          <w:p w:rsidR="008A6E7F" w:rsidRPr="00D74316" w:rsidRDefault="008A6E7F" w:rsidP="008A6E7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4. Об утверждении инвестиционного плана%</w:t>
            </w:r>
          </w:p>
          <w:p w:rsidR="008A6E7F" w:rsidRPr="00D74316" w:rsidRDefault="008A6E7F" w:rsidP="008A6E7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5. О проведении анализа управления правами на результаты интеллектуальной деятельности в организациях (далее – Рекомендации), одобренных поручением №ИШ-П8-5594;</w:t>
            </w:r>
          </w:p>
          <w:p w:rsidR="008A6E7F" w:rsidRPr="00D74316" w:rsidRDefault="008A6E7F" w:rsidP="008A6E7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6. </w:t>
            </w:r>
            <w:r w:rsidR="00F470D1" w:rsidRPr="00D74316">
              <w:rPr>
                <w:rFonts w:asciiTheme="minorHAnsi" w:hAnsiTheme="minorHAnsi" w:cstheme="minorHAnsi"/>
              </w:rPr>
              <w:t xml:space="preserve">О разработке программы (внутреннего документа) по управлению правами на результаты интеллектуальной деятельности в АО в соответствии с Рекомендациями или в случае необходимости корректировку действующей в АО программы (внутреннего документа) по управлению правами на результаты интеллектуальной деятельности в </w:t>
            </w:r>
            <w:r w:rsidR="00F470D1" w:rsidRPr="00D74316">
              <w:rPr>
                <w:rFonts w:asciiTheme="minorHAnsi" w:hAnsiTheme="minorHAnsi" w:cstheme="minorHAnsi"/>
              </w:rPr>
              <w:lastRenderedPageBreak/>
              <w:t>соответствии с Рекомендациями, а также утверждение ее на заседании совета директоров (наблюдательного совета) АО;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7. О размещении и последующей актуализации информации о реализации АО программы по управлению правами на результаты интеллектуальной деятельности на Межведомственном портале по управлению государственной собственностью;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470D1" w:rsidRPr="00D74316" w:rsidRDefault="00F62068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Протокол от 19.06.2018 №59</w:t>
            </w:r>
            <w:r w:rsidR="00F470D1" w:rsidRPr="00D74316">
              <w:rPr>
                <w:rFonts w:asciiTheme="minorHAnsi" w:hAnsiTheme="minorHAnsi" w:cstheme="minorHAnsi"/>
              </w:rPr>
              <w:t>;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Повестка дня: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Об одобрении краткосрочных договоров аренды Общества по ставкам не ниже величины рыночной ставки арендной платы за 1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кв.м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. в месяц согласно отчету об оценке, подготовленному в соответствии с законодательством Российской Федерации об оценочной </w:t>
            </w:r>
            <w:proofErr w:type="gramStart"/>
            <w:r w:rsidRPr="00D74316">
              <w:rPr>
                <w:rFonts w:asciiTheme="minorHAnsi" w:hAnsiTheme="minorHAnsi" w:cstheme="minorHAnsi"/>
              </w:rPr>
              <w:t>деятельности  (</w:t>
            </w:r>
            <w:proofErr w:type="gramEnd"/>
            <w:r w:rsidRPr="00D74316">
              <w:rPr>
                <w:rFonts w:asciiTheme="minorHAnsi" w:hAnsiTheme="minorHAnsi" w:cstheme="minorHAnsi"/>
              </w:rPr>
              <w:t>в соответствии с прилагаемым реестром)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Протокол от 31.08.2018 №60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Повестка дня: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1.Об избрании председателя Совета директоров;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2. Об избрании корпоративного секретаря Общества;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3. О внесении изменений в Положение о закупках (версия 4), </w:t>
            </w:r>
            <w:proofErr w:type="gramStart"/>
            <w:r w:rsidRPr="00D74316">
              <w:rPr>
                <w:rFonts w:asciiTheme="minorHAnsi" w:hAnsiTheme="minorHAnsi" w:cstheme="minorHAnsi"/>
              </w:rPr>
              <w:t>утвержденного  Советом</w:t>
            </w:r>
            <w:proofErr w:type="gramEnd"/>
            <w:r w:rsidRPr="00D74316">
              <w:rPr>
                <w:rFonts w:asciiTheme="minorHAnsi" w:hAnsiTheme="minorHAnsi" w:cstheme="minorHAnsi"/>
              </w:rPr>
              <w:t xml:space="preserve"> директоров ОАО «ИПК «Звезда» (протокол №53 от 19.05.2017).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Протокол от 13.09.2018 №61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Повестка дня:</w:t>
            </w:r>
          </w:p>
          <w:p w:rsidR="00F470D1" w:rsidRPr="00D74316" w:rsidRDefault="00F470D1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1. </w:t>
            </w:r>
            <w:r w:rsidR="00567CE2" w:rsidRPr="00D74316">
              <w:rPr>
                <w:rFonts w:asciiTheme="minorHAnsi" w:hAnsiTheme="minorHAnsi" w:cstheme="minorHAnsi"/>
              </w:rPr>
              <w:t>Об утверждении Положения о закупочной деятельности (редакция №6), приведенному в соответствии с Федеральным законом №505 от 31.12.2017, вступившего в силу с 01.07.2018, вводящего изменения в закупочные процессы, осуществляющиеся по Федеральному Закону №223-ФЗ.</w:t>
            </w:r>
          </w:p>
          <w:p w:rsidR="00567CE2" w:rsidRPr="00D74316" w:rsidRDefault="00567CE2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67CE2" w:rsidRPr="00D74316" w:rsidRDefault="00567CE2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Протокол от 19.12.2018 №62 </w:t>
            </w:r>
          </w:p>
          <w:p w:rsidR="00567CE2" w:rsidRPr="00D74316" w:rsidRDefault="00567CE2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Повестка дня:</w:t>
            </w:r>
          </w:p>
          <w:p w:rsidR="00567CE2" w:rsidRPr="00D74316" w:rsidRDefault="00567CE2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1. О рассмотрении проекта дополнительного соглашения к Договору о передаче полномочий единоличного исполнительного органа №4 от 16.06.2017;</w:t>
            </w:r>
          </w:p>
          <w:p w:rsidR="00567CE2" w:rsidRPr="00D74316" w:rsidRDefault="00567CE2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2. Об одобрении заключения договора долгосрочной аренды с ООО «</w:t>
            </w:r>
            <w:proofErr w:type="spellStart"/>
            <w:r w:rsidRPr="00D74316">
              <w:rPr>
                <w:rFonts w:asciiTheme="minorHAnsi" w:hAnsiTheme="minorHAnsi" w:cstheme="minorHAnsi"/>
              </w:rPr>
              <w:t>ФрешПринт</w:t>
            </w:r>
            <w:proofErr w:type="spellEnd"/>
            <w:r w:rsidRPr="00D74316">
              <w:rPr>
                <w:rFonts w:asciiTheme="minorHAnsi" w:hAnsiTheme="minorHAnsi" w:cstheme="minorHAnsi"/>
              </w:rPr>
              <w:t>»</w:t>
            </w:r>
          </w:p>
          <w:p w:rsidR="00567CE2" w:rsidRPr="00D74316" w:rsidRDefault="00567CE2" w:rsidP="00F470D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3. Об одобрении заключения договора долгосрочной аренды с ИП </w:t>
            </w:r>
            <w:proofErr w:type="spellStart"/>
            <w:r w:rsidRPr="00D74316">
              <w:rPr>
                <w:rFonts w:asciiTheme="minorHAnsi" w:hAnsiTheme="minorHAnsi" w:cstheme="minorHAnsi"/>
              </w:rPr>
              <w:t>Мамбетшаевым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 Русланом </w:t>
            </w:r>
            <w:proofErr w:type="spellStart"/>
            <w:r w:rsidRPr="00D74316">
              <w:rPr>
                <w:rFonts w:asciiTheme="minorHAnsi" w:hAnsiTheme="minorHAnsi" w:cstheme="minorHAnsi"/>
              </w:rPr>
              <w:t>Факитовичем</w:t>
            </w:r>
            <w:proofErr w:type="spellEnd"/>
            <w:r w:rsidRPr="00D74316">
              <w:rPr>
                <w:rFonts w:asciiTheme="minorHAnsi" w:hAnsiTheme="minorHAnsi" w:cstheme="minorHAnsi"/>
              </w:rPr>
              <w:t>.</w:t>
            </w:r>
          </w:p>
        </w:tc>
      </w:tr>
      <w:tr w:rsidR="00D74316" w:rsidRPr="00D74316" w:rsidTr="00EE77D2"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65971" w:rsidRPr="00D74316" w:rsidRDefault="00565971" w:rsidP="005E1E3C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 xml:space="preserve">Наличие положений о совете директоров, о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вознаграждении  членам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 совета </w:t>
            </w: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директоров, специализированных комитетах при совете директоров</w:t>
            </w:r>
          </w:p>
        </w:tc>
        <w:tc>
          <w:tcPr>
            <w:tcW w:w="4818" w:type="dxa"/>
            <w:gridSpan w:val="4"/>
            <w:tcBorders>
              <w:bottom w:val="single" w:sz="4" w:space="0" w:color="auto"/>
            </w:tcBorders>
            <w:vAlign w:val="center"/>
          </w:tcPr>
          <w:p w:rsidR="00565971" w:rsidRPr="00D74316" w:rsidRDefault="00567CE2" w:rsidP="005E1E3C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lastRenderedPageBreak/>
              <w:t xml:space="preserve">Положение о вознаграждении членам совета </w:t>
            </w:r>
            <w:proofErr w:type="gramStart"/>
            <w:r w:rsidRPr="00D74316">
              <w:rPr>
                <w:rFonts w:asciiTheme="minorHAnsi" w:hAnsiTheme="minorHAnsi" w:cstheme="minorHAnsi"/>
              </w:rPr>
              <w:t>директоров ,</w:t>
            </w:r>
            <w:proofErr w:type="gramEnd"/>
            <w:r w:rsidRPr="00D74316">
              <w:rPr>
                <w:rFonts w:asciiTheme="minorHAnsi" w:hAnsiTheme="minorHAnsi" w:cstheme="minorHAnsi"/>
              </w:rPr>
              <w:t xml:space="preserve"> не являющихся государственными </w:t>
            </w:r>
            <w:r w:rsidRPr="00D74316">
              <w:rPr>
                <w:rFonts w:asciiTheme="minorHAnsi" w:hAnsiTheme="minorHAnsi" w:cstheme="minorHAnsi"/>
              </w:rPr>
              <w:lastRenderedPageBreak/>
              <w:t xml:space="preserve">служащими , утверждено Распоряжением ТУ №  248-р от 22.06.2015 г </w:t>
            </w:r>
          </w:p>
        </w:tc>
      </w:tr>
      <w:tr w:rsidR="00D74316" w:rsidRPr="00D74316" w:rsidTr="00EE77D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1" w:rsidRPr="00D74316" w:rsidRDefault="00565971" w:rsidP="005E1E3C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Размер вознаграждения, получаемого членами совета директоров общества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2" w:rsidRPr="00BE510C" w:rsidRDefault="00567CE2" w:rsidP="00567CE2">
            <w:pPr>
              <w:shd w:val="clear" w:color="auto" w:fill="FFFFFF"/>
              <w:spacing w:after="0" w:line="240" w:lineRule="auto"/>
              <w:ind w:left="56"/>
              <w:jc w:val="both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Размер вознаграждения рассчитывается в соответствии с положением о вознаграждении членам совета директоров</w:t>
            </w:r>
          </w:p>
          <w:p w:rsidR="00567CE2" w:rsidRPr="00BE510C" w:rsidRDefault="00567CE2" w:rsidP="00567CE2">
            <w:pPr>
              <w:shd w:val="clear" w:color="auto" w:fill="FFFFFF"/>
              <w:spacing w:after="0" w:line="240" w:lineRule="auto"/>
              <w:ind w:left="56"/>
              <w:jc w:val="both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В соответствии с указанным положением право на </w:t>
            </w:r>
            <w:proofErr w:type="gramStart"/>
            <w:r w:rsidRPr="00BE510C">
              <w:rPr>
                <w:rStyle w:val="af"/>
                <w:i w:val="0"/>
              </w:rPr>
              <w:t>получение  вознаграждения</w:t>
            </w:r>
            <w:proofErr w:type="gramEnd"/>
            <w:r w:rsidRPr="00BE510C">
              <w:rPr>
                <w:rStyle w:val="af"/>
                <w:i w:val="0"/>
              </w:rPr>
              <w:t xml:space="preserve">  имеют следующие  члены  совета директоров:</w:t>
            </w:r>
          </w:p>
          <w:p w:rsidR="00567CE2" w:rsidRPr="00BE510C" w:rsidRDefault="00567CE2" w:rsidP="00567CE2">
            <w:pPr>
              <w:shd w:val="clear" w:color="auto" w:fill="FFFFFF"/>
              <w:spacing w:after="0" w:line="240" w:lineRule="auto"/>
              <w:ind w:left="56"/>
              <w:jc w:val="both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1. Березин Игорь Станиславович</w:t>
            </w:r>
          </w:p>
          <w:p w:rsidR="00567CE2" w:rsidRPr="00BE510C" w:rsidRDefault="00567CE2" w:rsidP="00567CE2">
            <w:pPr>
              <w:shd w:val="clear" w:color="auto" w:fill="FFFFFF"/>
              <w:spacing w:after="0" w:line="240" w:lineRule="auto"/>
              <w:ind w:left="56"/>
              <w:jc w:val="both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2. </w:t>
            </w:r>
            <w:proofErr w:type="spellStart"/>
            <w:r w:rsidRPr="00BE510C">
              <w:rPr>
                <w:rStyle w:val="af"/>
                <w:i w:val="0"/>
              </w:rPr>
              <w:t>Ситнин</w:t>
            </w:r>
            <w:proofErr w:type="spellEnd"/>
            <w:r w:rsidRPr="00BE510C">
              <w:rPr>
                <w:rStyle w:val="af"/>
                <w:i w:val="0"/>
              </w:rPr>
              <w:t xml:space="preserve"> Алексей Всеволодович</w:t>
            </w:r>
          </w:p>
          <w:p w:rsidR="00567CE2" w:rsidRPr="00BE510C" w:rsidRDefault="00567CE2" w:rsidP="00567CE2">
            <w:pPr>
              <w:shd w:val="clear" w:color="auto" w:fill="FFFFFF"/>
              <w:spacing w:after="0" w:line="240" w:lineRule="auto"/>
              <w:ind w:left="56"/>
              <w:jc w:val="both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3. </w:t>
            </w:r>
            <w:proofErr w:type="spellStart"/>
            <w:r w:rsidRPr="00BE510C">
              <w:rPr>
                <w:rStyle w:val="af"/>
                <w:i w:val="0"/>
              </w:rPr>
              <w:t>Фатеркин</w:t>
            </w:r>
            <w:proofErr w:type="spellEnd"/>
            <w:r w:rsidRPr="00BE510C">
              <w:rPr>
                <w:rStyle w:val="af"/>
                <w:i w:val="0"/>
              </w:rPr>
              <w:t xml:space="preserve"> Андрей Александрович</w:t>
            </w:r>
          </w:p>
          <w:p w:rsidR="006574C7" w:rsidRPr="00BE510C" w:rsidRDefault="006574C7" w:rsidP="006574C7">
            <w:pPr>
              <w:spacing w:after="0" w:line="240" w:lineRule="auto"/>
              <w:ind w:left="56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4.Лихачева Наталья Геннадьевна;</w:t>
            </w:r>
          </w:p>
          <w:p w:rsidR="00565971" w:rsidRPr="00D74316" w:rsidRDefault="00565971" w:rsidP="005E1E3C">
            <w:pPr>
              <w:shd w:val="clear" w:color="auto" w:fill="FFFFFF"/>
              <w:spacing w:after="0" w:line="240" w:lineRule="auto"/>
              <w:ind w:left="56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9573" w:type="dxa"/>
            <w:gridSpan w:val="5"/>
            <w:tcBorders>
              <w:top w:val="single" w:sz="4" w:space="0" w:color="auto"/>
            </w:tcBorders>
            <w:vAlign w:val="center"/>
          </w:tcPr>
          <w:p w:rsidR="00565971" w:rsidRPr="00D74316" w:rsidRDefault="00565971" w:rsidP="001529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Исполнительный орган </w:t>
            </w:r>
          </w:p>
        </w:tc>
      </w:tr>
      <w:tr w:rsidR="00D74316" w:rsidRPr="00D74316" w:rsidTr="00EE77D2">
        <w:trPr>
          <w:trHeight w:val="3048"/>
        </w:trPr>
        <w:tc>
          <w:tcPr>
            <w:tcW w:w="4755" w:type="dxa"/>
            <w:vAlign w:val="center"/>
          </w:tcPr>
          <w:p w:rsidR="00565971" w:rsidRPr="00D74316" w:rsidRDefault="00565971" w:rsidP="001529A6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4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Сведения о лице, занимающем должность единоличного исполнительного органа (управляющем, управляющей организации) общества, и при наличии коллегиального исполнительного органа общества сведения о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62B3D" w:rsidRDefault="00565971" w:rsidP="00950A51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iCs/>
              </w:rPr>
            </w:pPr>
            <w:r w:rsidRPr="00D62B3D">
              <w:rPr>
                <w:rFonts w:asciiTheme="minorHAnsi" w:hAnsiTheme="minorHAnsi" w:cstheme="minorHAnsi"/>
                <w:iCs/>
              </w:rPr>
              <w:t>В соответствии с Договором № 4 о передаче полномочий единоличного исполнительного органа ОАО  «ИПК «Звезда» Управляющей организации от 16 июня 2017 г. функции  исполнительного  органа переданы  Управляющей  организации АО «Российские газеты».</w:t>
            </w:r>
          </w:p>
          <w:p w:rsidR="00565971" w:rsidRPr="00D62B3D" w:rsidRDefault="00565971" w:rsidP="00950A51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iCs/>
              </w:rPr>
            </w:pPr>
            <w:r w:rsidRPr="00D62B3D">
              <w:rPr>
                <w:rFonts w:asciiTheme="minorHAnsi" w:hAnsiTheme="minorHAnsi" w:cstheme="minorHAnsi"/>
                <w:iCs/>
              </w:rPr>
              <w:t>Договор по исполнению управляющей организацией функций единоличного исполнительного органа общества действует до 28.05.2020 г.</w:t>
            </w:r>
          </w:p>
          <w:p w:rsidR="00565971" w:rsidRPr="00D62B3D" w:rsidRDefault="00565971" w:rsidP="006574C7">
            <w:pPr>
              <w:ind w:firstLine="56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4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Размер вознаграждения исполнительному органу общества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За исполнение Управляющей организацией обязательств, в соответствии с </w:t>
            </w:r>
            <w:proofErr w:type="spellStart"/>
            <w:r w:rsidRPr="00D62B3D">
              <w:rPr>
                <w:rFonts w:asciiTheme="minorHAnsi" w:hAnsiTheme="minorHAnsi" w:cstheme="minorHAnsi"/>
              </w:rPr>
              <w:t>п.п</w:t>
            </w:r>
            <w:proofErr w:type="spellEnd"/>
            <w:r w:rsidRPr="00D62B3D">
              <w:rPr>
                <w:rFonts w:asciiTheme="minorHAnsi" w:hAnsiTheme="minorHAnsi" w:cstheme="minorHAnsi"/>
              </w:rPr>
              <w:t>. 3.1 и 3.2 Договора о передаче полномочий единоличного исполнительного органа ОАО « ИПК «Звезда»» управляющей организации Общество уплачивает  вознаграждение, состоящее из двух частей: фиксированной ежемесячной суммы в  размере   70 833,33 (Семьдесят тысяч восемьсот тридцать три) рубля 33 копейки без учета НДС, вознаграждения по результатам финансово-хозяйственной деятельности Общества и дополнительное вознаграждение по результатам достижения Обществом утвержденных КПЭ.</w:t>
            </w:r>
          </w:p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Вознаграждение по результатам финансово-хозяйственной деятельности выплачивается после утверждения годового отчета, но не позднее 31 августа года, следующего за отчетным, в размере 8,47(восемь целых сорок семь сотых) процентов без учета НДС от суммы чистой прибыли Общества за отчетный год, указанной в бухгалтерской отчетности Общества, достоверность которой подтверждена заключением аудитора и ревизионной комиссии Общества.</w:t>
            </w:r>
          </w:p>
          <w:p w:rsidR="00565971" w:rsidRPr="00D62B3D" w:rsidRDefault="00565971" w:rsidP="00AC491A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Ревизионная комиссия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ФИО и должности представителей Российской Федерации в ревизионной комиссии</w:t>
            </w:r>
          </w:p>
        </w:tc>
        <w:tc>
          <w:tcPr>
            <w:tcW w:w="4818" w:type="dxa"/>
            <w:gridSpan w:val="4"/>
            <w:vAlign w:val="center"/>
          </w:tcPr>
          <w:p w:rsidR="00567CE2" w:rsidRPr="00BE510C" w:rsidRDefault="00567CE2" w:rsidP="00567CE2">
            <w:pPr>
              <w:ind w:firstLine="567"/>
              <w:jc w:val="both"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В соответствии с Распоряжением Территориального управления Росимущества в Пермском крае от 26.06.2017 №389-Р назначена ревизионная комиссия общества в следующем составе:</w:t>
            </w:r>
          </w:p>
          <w:p w:rsidR="00567CE2" w:rsidRPr="00D74316" w:rsidRDefault="00567CE2" w:rsidP="00567CE2">
            <w:pPr>
              <w:spacing w:after="0" w:line="240" w:lineRule="auto"/>
              <w:jc w:val="both"/>
              <w:rPr>
                <w:rStyle w:val="af"/>
                <w:rFonts w:asciiTheme="minorHAnsi" w:hAnsiTheme="minorHAnsi" w:cstheme="minorHAnsi"/>
                <w:i w:val="0"/>
              </w:rPr>
            </w:pPr>
            <w:r w:rsidRPr="00BE510C">
              <w:rPr>
                <w:rStyle w:val="af"/>
                <w:i w:val="0"/>
              </w:rPr>
              <w:t>- Глебко Анастасия Владимировна – специалист отдела финансового,</w:t>
            </w: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кадрового обеспечения и организационной работы ТУ Росимущества в Пермском крае;</w:t>
            </w:r>
          </w:p>
          <w:p w:rsidR="00567CE2" w:rsidRPr="00D74316" w:rsidRDefault="00567CE2" w:rsidP="00567CE2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-Коваленко Наталья Петровна-начальник отдела приватизации и управления ФГУП/АО ТУ Росимущества в Пермском крае</w:t>
            </w:r>
          </w:p>
          <w:p w:rsidR="00567CE2" w:rsidRPr="00D74316" w:rsidRDefault="00567CE2" w:rsidP="00AC491A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</w:p>
          <w:p w:rsidR="00567CE2" w:rsidRPr="00D74316" w:rsidRDefault="00567CE2" w:rsidP="00567CE2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В соответствии с распоряжением ТУ Росимущества по Пермскому краю от 29.06.2018 №359-</w:t>
            </w:r>
            <w:proofErr w:type="gramStart"/>
            <w:r w:rsidRPr="00D74316">
              <w:rPr>
                <w:rFonts w:asciiTheme="minorHAnsi" w:hAnsiTheme="minorHAnsi" w:cstheme="minorHAnsi"/>
              </w:rPr>
              <w:t>р  назначена</w:t>
            </w:r>
            <w:proofErr w:type="gramEnd"/>
            <w:r w:rsidRPr="00D74316">
              <w:rPr>
                <w:rFonts w:asciiTheme="minorHAnsi" w:hAnsiTheme="minorHAnsi" w:cstheme="minorHAnsi"/>
              </w:rPr>
              <w:t xml:space="preserve"> ревизионная комиссия общества в следующем составе:</w:t>
            </w:r>
          </w:p>
          <w:p w:rsidR="00567CE2" w:rsidRPr="00D74316" w:rsidRDefault="00567CE2" w:rsidP="00567CE2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</w:p>
          <w:p w:rsidR="00567CE2" w:rsidRPr="00D74316" w:rsidRDefault="00567CE2" w:rsidP="00567CE2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- Глебко Анастасия Владимировна – специалист отдела финансового, кадрового обеспечения и организационной работы ТУ Росимущества в Пермском крае;</w:t>
            </w:r>
          </w:p>
          <w:p w:rsidR="00567CE2" w:rsidRPr="00D74316" w:rsidRDefault="00567CE2" w:rsidP="00567CE2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- Яковлев Александр Юрьевич – заместитель заведующего кафедрой Государственного университета управления, в качестве независимого </w:t>
            </w:r>
            <w:proofErr w:type="gramStart"/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эксперта;;</w:t>
            </w:r>
            <w:proofErr w:type="gramEnd"/>
          </w:p>
          <w:p w:rsidR="00567CE2" w:rsidRPr="00D74316" w:rsidRDefault="00567CE2" w:rsidP="00567CE2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-Сафин Станислав Станиславович – генеральный директор </w:t>
            </w:r>
            <w:r w:rsidRPr="00D74316">
              <w:rPr>
                <w:rStyle w:val="af"/>
                <w:rFonts w:asciiTheme="minorHAnsi" w:hAnsiTheme="minorHAnsi" w:cstheme="minorHAnsi"/>
                <w:i w:val="0"/>
                <w:lang w:val="en-US"/>
              </w:rPr>
              <w:t>WESTGATE</w:t>
            </w: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</w:t>
            </w:r>
            <w:r w:rsidRPr="00D74316">
              <w:rPr>
                <w:rStyle w:val="af"/>
                <w:rFonts w:asciiTheme="minorHAnsi" w:hAnsiTheme="minorHAnsi" w:cstheme="minorHAnsi"/>
                <w:i w:val="0"/>
                <w:lang w:val="en-US"/>
              </w:rPr>
              <w:t>FINANCE</w:t>
            </w: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 xml:space="preserve"> (финансовый консалтинг) в качестве независимого эксперта;</w:t>
            </w:r>
          </w:p>
          <w:p w:rsidR="00567CE2" w:rsidRPr="00D74316" w:rsidRDefault="00567CE2" w:rsidP="00567CE2">
            <w:pPr>
              <w:spacing w:after="0" w:line="240" w:lineRule="auto"/>
              <w:rPr>
                <w:rStyle w:val="af"/>
                <w:rFonts w:asciiTheme="minorHAnsi" w:hAnsiTheme="minorHAnsi" w:cstheme="minorHAnsi"/>
                <w:i w:val="0"/>
              </w:rPr>
            </w:pPr>
            <w:r w:rsidRPr="00D74316">
              <w:rPr>
                <w:rStyle w:val="af"/>
                <w:rFonts w:asciiTheme="minorHAnsi" w:hAnsiTheme="minorHAnsi" w:cstheme="minorHAnsi"/>
                <w:i w:val="0"/>
              </w:rPr>
              <w:t>- Суховаров Игорь Витальевич – генеральный директор ООО «Горняк», в качестве независимого эксперта.</w:t>
            </w:r>
          </w:p>
          <w:p w:rsidR="00567CE2" w:rsidRPr="00D74316" w:rsidRDefault="00567CE2" w:rsidP="00AC491A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</w:p>
          <w:p w:rsidR="00565971" w:rsidRPr="00D74316" w:rsidRDefault="00565971" w:rsidP="00AC491A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4785" w:type="dxa"/>
            <w:gridSpan w:val="2"/>
            <w:vAlign w:val="center"/>
          </w:tcPr>
          <w:p w:rsidR="00565971" w:rsidRPr="00D74316" w:rsidRDefault="00565971" w:rsidP="00AC49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Размер вознаграждении, получаемого членами ревизионной комиссии</w:t>
            </w:r>
          </w:p>
        </w:tc>
        <w:tc>
          <w:tcPr>
            <w:tcW w:w="4788" w:type="dxa"/>
            <w:gridSpan w:val="3"/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Положение о вознаграждении членам ревизионной комиссии утверждено Распоряжением ТУ Росимущества </w:t>
            </w:r>
            <w:proofErr w:type="gramStart"/>
            <w:r w:rsidRPr="00D62B3D">
              <w:rPr>
                <w:rFonts w:asciiTheme="minorHAnsi" w:hAnsiTheme="minorHAnsi" w:cstheme="minorHAnsi"/>
              </w:rPr>
              <w:t>Распоряжении  от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  30.06.2016 г. № 274-р</w:t>
            </w:r>
          </w:p>
          <w:p w:rsidR="00565971" w:rsidRPr="00D62B3D" w:rsidRDefault="00565971" w:rsidP="00AC491A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iCs/>
              </w:rPr>
            </w:pPr>
            <w:r w:rsidRPr="00D62B3D">
              <w:rPr>
                <w:rFonts w:asciiTheme="minorHAnsi" w:hAnsiTheme="minorHAnsi" w:cstheme="minorHAnsi"/>
                <w:iCs/>
              </w:rPr>
              <w:t>Право на получение вознаграждения за отчетный корпоративный год имеют следующие члены ревизионной комиссии:</w:t>
            </w:r>
          </w:p>
          <w:p w:rsidR="00565971" w:rsidRPr="00D62B3D" w:rsidDel="00AC491A" w:rsidRDefault="00565971">
            <w:pPr>
              <w:shd w:val="clear" w:color="auto" w:fill="FFFFFF"/>
              <w:spacing w:after="0" w:line="240" w:lineRule="auto"/>
              <w:ind w:left="35"/>
              <w:jc w:val="both"/>
              <w:rPr>
                <w:del w:id="8" w:author="Хвостова О.В." w:date="2019-03-27T15:18:00Z"/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Сафин Станислав Станиславович – генеральный директор ООО «</w:t>
            </w:r>
            <w:proofErr w:type="spellStart"/>
            <w:proofErr w:type="gramStart"/>
            <w:r w:rsidRPr="00D62B3D">
              <w:rPr>
                <w:rFonts w:asciiTheme="minorHAnsi" w:hAnsiTheme="minorHAnsi" w:cstheme="minorHAnsi"/>
              </w:rPr>
              <w:t>Вестгейтфинанс</w:t>
            </w:r>
            <w:proofErr w:type="spellEnd"/>
            <w:r w:rsidRPr="00D62B3D">
              <w:rPr>
                <w:rFonts w:asciiTheme="minorHAnsi" w:hAnsiTheme="minorHAnsi" w:cstheme="minorHAnsi"/>
              </w:rPr>
              <w:t>»(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в качестве независимого эксперта) </w:t>
            </w:r>
          </w:p>
          <w:p w:rsidR="00565971" w:rsidRPr="00D62B3D" w:rsidRDefault="00565971" w:rsidP="00D62B3D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</w:p>
          <w:p w:rsidR="00565971" w:rsidRPr="00D62B3D" w:rsidRDefault="00565971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Яковлев Александр Юрьевич – заместитель заведующего кафедрой Государственного университета управления (в качестве независимого эксперта)</w:t>
            </w:r>
            <w:r w:rsidR="0087146D">
              <w:rPr>
                <w:rFonts w:asciiTheme="minorHAnsi" w:hAnsiTheme="minorHAnsi" w:cstheme="minorHAnsi"/>
              </w:rPr>
              <w:t xml:space="preserve"> - председатель</w:t>
            </w:r>
          </w:p>
          <w:p w:rsidR="00565971" w:rsidRPr="00D74316" w:rsidRDefault="00565971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Суховаров Игорь Витальевич – генеральный директор ООО «Горняк» (в качестве независимого эксперта)</w:t>
            </w: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D74316">
              <w:rPr>
                <w:rFonts w:asciiTheme="minorHAnsi" w:hAnsiTheme="minorHAnsi" w:cstheme="minorHAnsi"/>
              </w:rPr>
              <w:t>Положение  АО</w:t>
            </w:r>
            <w:proofErr w:type="gramEnd"/>
            <w:r w:rsidRPr="00D74316">
              <w:rPr>
                <w:rFonts w:asciiTheme="minorHAnsi" w:hAnsiTheme="minorHAnsi" w:cstheme="minorHAnsi"/>
              </w:rPr>
              <w:t xml:space="preserve"> в отрасли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4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Период деятельности общества в соответствующей отрасли, лет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Печать газет осуществляется с 1922 года, 96 лет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4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Основные конкуренты общества в данной отрасли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ООО «Типография «КП» (г. Пермь), ОГУП «Соликамская типография» (г. Соликамск, Пермский край), МУП «Чусовская типография» ( г. Чусовой, Пермский край»), «Типография купца Тарасова» (г. Березники, Пермский край), ООО «Циркон» (г. Реж, Свердловская </w:t>
            </w:r>
            <w:proofErr w:type="spellStart"/>
            <w:r w:rsidRPr="00D62B3D">
              <w:rPr>
                <w:rFonts w:asciiTheme="minorHAnsi" w:hAnsiTheme="minorHAnsi" w:cstheme="minorHAnsi"/>
              </w:rPr>
              <w:t>обл</w:t>
            </w:r>
            <w:proofErr w:type="spellEnd"/>
            <w:r w:rsidRPr="00D62B3D">
              <w:rPr>
                <w:rFonts w:asciiTheme="minorHAnsi" w:hAnsiTheme="minorHAnsi" w:cstheme="minorHAnsi"/>
              </w:rPr>
              <w:t>),  ЗАО «</w:t>
            </w:r>
            <w:proofErr w:type="spellStart"/>
            <w:r w:rsidRPr="00D62B3D">
              <w:rPr>
                <w:rFonts w:asciiTheme="minorHAnsi" w:hAnsiTheme="minorHAnsi" w:cstheme="minorHAnsi"/>
              </w:rPr>
              <w:t>ПраймПринт</w:t>
            </w:r>
            <w:proofErr w:type="spellEnd"/>
            <w:r w:rsidRPr="00D62B3D">
              <w:rPr>
                <w:rFonts w:asciiTheme="minorHAnsi" w:hAnsiTheme="minorHAnsi" w:cstheme="minorHAnsi"/>
              </w:rPr>
              <w:t>» (г. Екатеринбург), ГУП УР «Ижевский полиграфический комбинат», (г. Ижевск, Удмуртия)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4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Доля общества на соответствующем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сегменте  рынка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в разрезе всех видов деятельности общества и изменение данного показателя за последние 3 года,%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Из общего количества газет, выходящих в городе Перми, примерно 30% печатается в ИПК, этот показатель изменился вследствие падения рынка газетной продукции, ценовой конкуренции небольших типографий</w:t>
            </w:r>
          </w:p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2018 – 30%</w:t>
            </w:r>
          </w:p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2017 – 30%</w:t>
            </w:r>
          </w:p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2016 – 40%</w:t>
            </w: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Приоритетные направления деятельности</w:t>
            </w:r>
          </w:p>
        </w:tc>
      </w:tr>
      <w:tr w:rsidR="00D74316" w:rsidRPr="00D74316" w:rsidTr="00EE77D2">
        <w:trPr>
          <w:trHeight w:val="2237"/>
        </w:trPr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14" w:right="552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 Информация о наличии в обществе стратегий и программ (краткосрочных, среднесрочных и долгосрочных) развития общества (дата принятия советом директоров, номер протокола, основные направления стратегии (программы), планируемые сроки реализации)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62B3D" w:rsidRDefault="00565971" w:rsidP="00AC491A">
            <w:pPr>
              <w:pStyle w:val="ae"/>
              <w:spacing w:after="0" w:line="240" w:lineRule="auto"/>
              <w:ind w:left="6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Во исполнение поручения Первого заместителя Председателя Правительства России И.И. Шувалова от 22.12.16 г. № ИШ-П13-95пр разработана стратегия развития группы предприятий, включая ОАО «ИПК «Звезда», на базе АО «Российские газеты».</w:t>
            </w:r>
          </w:p>
          <w:p w:rsidR="00565971" w:rsidRPr="00D62B3D" w:rsidRDefault="00565971" w:rsidP="00AC491A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</w:p>
          <w:p w:rsidR="00565971" w:rsidRPr="00D62B3D" w:rsidRDefault="00565971" w:rsidP="00AC491A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Долгосрочная программа развития на 2015-2019 годы утверждена Советом Директоров 25.02.2015 (Протокол №41 от 25.02.2015 года</w:t>
            </w:r>
            <w:proofErr w:type="gramStart"/>
            <w:r w:rsidRPr="00D62B3D">
              <w:rPr>
                <w:rFonts w:asciiTheme="minorHAnsi" w:hAnsiTheme="minorHAnsi" w:cstheme="minorHAnsi"/>
              </w:rPr>
              <w:t>).Изменения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 в ДПР Общества утверждены советом директоров 30.09.2016 (Протокол № 51) </w:t>
            </w:r>
          </w:p>
          <w:p w:rsidR="00565971" w:rsidRPr="00D62B3D" w:rsidRDefault="00565971" w:rsidP="00AC491A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bookmarkStart w:id="9" w:name="OLE_LINK1"/>
            <w:bookmarkStart w:id="10" w:name="OLE_LINK2"/>
            <w:bookmarkStart w:id="11" w:name="OLE_LINK3"/>
            <w:r w:rsidRPr="00D62B3D">
              <w:rPr>
                <w:rFonts w:asciiTheme="minorHAnsi" w:hAnsiTheme="minorHAnsi" w:cstheme="minorHAnsi"/>
              </w:rPr>
              <w:t>Основными направлениями ДПР Общества являются:</w:t>
            </w:r>
          </w:p>
          <w:p w:rsidR="00565971" w:rsidRPr="00D62B3D" w:rsidRDefault="00565971" w:rsidP="00AC491A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- концентрация производственных процессов в одном корпусе в целях сохранения газетного производства;</w:t>
            </w:r>
          </w:p>
          <w:p w:rsidR="00565971" w:rsidRPr="00D62B3D" w:rsidRDefault="00565971" w:rsidP="00AC491A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-  реконструкция комплекса зданий для нужд аренды  </w:t>
            </w:r>
          </w:p>
          <w:p w:rsidR="00565971" w:rsidRPr="00D74316" w:rsidRDefault="00565971" w:rsidP="00BE510C">
            <w:pPr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  <w:spacing w:val="-2"/>
              </w:rPr>
              <w:t>- эффективное управление имущественным комплексом</w:t>
            </w:r>
            <w:bookmarkEnd w:id="9"/>
            <w:bookmarkEnd w:id="10"/>
            <w:bookmarkEnd w:id="11"/>
            <w:r w:rsidRPr="00D62B3D"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Изменения в стратегии развития и ДПР по сравнению с предыдущим годом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</w:rPr>
              <w:t>(</w:t>
            </w:r>
            <w:r w:rsidRPr="00D74316">
              <w:rPr>
                <w:rFonts w:asciiTheme="minorHAnsi" w:hAnsiTheme="minorHAnsi" w:cstheme="minorHAnsi"/>
                <w:spacing w:val="-2"/>
              </w:rPr>
              <w:t>в случае наличия)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65971" w:rsidRPr="00D74316" w:rsidDel="00AC491A" w:rsidRDefault="00565971" w:rsidP="00AC491A">
            <w:pPr>
              <w:rPr>
                <w:del w:id="12" w:author="Хвостова О.В." w:date="2019-03-27T15:12:00Z"/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Изменения в стратегию развития и ДПР в отчетном году не производились.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Информация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об  инвестиционных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 программах в АО  в рамках реализации стратегии и ДПР 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Планируемые инвестиции указаны в ДПР. Программа развития размещена на МВ портале</w:t>
            </w:r>
            <w:r w:rsidRPr="00D74316">
              <w:rPr>
                <w:rFonts w:asciiTheme="minorHAnsi" w:hAnsiTheme="minorHAnsi" w:cstheme="minorHAnsi"/>
              </w:rPr>
              <w:t>.</w:t>
            </w:r>
          </w:p>
        </w:tc>
      </w:tr>
      <w:tr w:rsidR="00D74316" w:rsidRPr="00D74316" w:rsidTr="003B4AD7">
        <w:tc>
          <w:tcPr>
            <w:tcW w:w="4755" w:type="dxa"/>
            <w:tcBorders>
              <w:righ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 заключении аудитора о реализации ДПР</w:t>
            </w:r>
          </w:p>
        </w:tc>
        <w:tc>
          <w:tcPr>
            <w:tcW w:w="4818" w:type="dxa"/>
            <w:gridSpan w:val="4"/>
            <w:tcBorders>
              <w:left w:val="single" w:sz="4" w:space="0" w:color="auto"/>
            </w:tcBorders>
            <w:vAlign w:val="center"/>
          </w:tcPr>
          <w:p w:rsidR="00565971" w:rsidRPr="00D74316" w:rsidRDefault="00565971" w:rsidP="00AC491A">
            <w:pPr>
              <w:pStyle w:val="1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D74316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В соответствии с п.1.34 Перечня поручений по реализации Послания Федеральному Собранию Президента России от 27.12.2013 Пр-</w:t>
            </w:r>
            <w:r w:rsidRPr="00D74316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lastRenderedPageBreak/>
              <w:t xml:space="preserve">3086 Правительству Российской Федерации поручено обеспечить принятие акционерными обществами, включёнными в перечни, утверждённые распоряжением Правительства Российской Федерации от 23 января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D74316">
                <w:rPr>
                  <w:rFonts w:asciiTheme="minorHAnsi" w:hAnsiTheme="minorHAnsi" w:cstheme="minorHAnsi"/>
                  <w:b w:val="0"/>
                  <w:bCs w:val="0"/>
                  <w:kern w:val="0"/>
                  <w:sz w:val="22"/>
                  <w:szCs w:val="22"/>
                </w:rPr>
                <w:t>2003 г</w:t>
              </w:r>
            </w:smartTag>
            <w:r w:rsidRPr="00D74316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. № 91-р, долгосрочных программ их развития, а также обеспечить проведение аудита реализации таких программ.</w:t>
            </w:r>
          </w:p>
          <w:p w:rsidR="00565971" w:rsidRPr="00D74316" w:rsidRDefault="00565971" w:rsidP="00AC491A">
            <w:pPr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В связи с тем, что АО не включено в </w:t>
            </w:r>
            <w:proofErr w:type="spellStart"/>
            <w:r w:rsidRPr="00D74316">
              <w:rPr>
                <w:rFonts w:asciiTheme="minorHAnsi" w:hAnsiTheme="minorHAnsi" w:cstheme="minorHAnsi"/>
              </w:rPr>
              <w:t>спецперечень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, утвержденный Правительством России, аудит реализации ДПР Общества не проводится. </w:t>
            </w:r>
          </w:p>
          <w:p w:rsidR="00565971" w:rsidRPr="00D74316" w:rsidRDefault="00565971" w:rsidP="00AC49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lastRenderedPageBreak/>
              <w:t>Программа отчуждения непрофильных активов в АО</w:t>
            </w:r>
          </w:p>
        </w:tc>
      </w:tr>
      <w:tr w:rsidR="00D74316" w:rsidRPr="00D74316" w:rsidTr="00165BFC">
        <w:tc>
          <w:tcPr>
            <w:tcW w:w="4755" w:type="dxa"/>
            <w:tcBorders>
              <w:righ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Информация о программе отчуждения непрофильных активов в АО</w:t>
            </w:r>
          </w:p>
        </w:tc>
        <w:tc>
          <w:tcPr>
            <w:tcW w:w="4818" w:type="dxa"/>
            <w:gridSpan w:val="4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Программа реализации непрофильных активов (реестр непрофильных активов) Общества была утверждена Протоколом заседания совета директоров № 26 от 25.09.2012 г. В связи с включением Общества в Прогнозный план приватизации и с выходом директивы заместителя Руководителя Росимущества № ИА-03/34457 от 29.07.2013 года советом директоров принято решение о приостановке исполнения данной Программы. </w:t>
            </w:r>
          </w:p>
          <w:p w:rsidR="00565971" w:rsidRPr="00D62B3D" w:rsidRDefault="00565971" w:rsidP="00AC49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На сегодняшний день вопрос реализации непрофильных активов решается на межведомственной комиссии.  Позиция Минэкономразвития России и Росимущества по данному вопросу изложена в письме Заместителя Министра – Руководителя Росимущества </w:t>
            </w:r>
            <w:proofErr w:type="spellStart"/>
            <w:r w:rsidRPr="00D62B3D">
              <w:rPr>
                <w:rFonts w:asciiTheme="minorHAnsi" w:hAnsiTheme="minorHAnsi" w:cstheme="minorHAnsi"/>
              </w:rPr>
              <w:t>Пристанскова</w:t>
            </w:r>
            <w:proofErr w:type="spellEnd"/>
            <w:r w:rsidRPr="00D62B3D">
              <w:rPr>
                <w:rFonts w:asciiTheme="minorHAnsi" w:hAnsiTheme="minorHAnsi" w:cstheme="minorHAnsi"/>
              </w:rPr>
              <w:t xml:space="preserve"> Д.В.  от 03.10.2017 г. № 27-926-ДП/Д06и, который указал на возможность возобновления программы и точечной реализации непрофильных активов исключительно в целях предотвращения банкротства и ликвидации общества, а также в случаях если это ведет к значительному улучшению финансово-экономических показателей деятельности общества, данное предложение было одобрено Первым</w:t>
            </w:r>
            <w:r w:rsidRPr="00D62B3D">
              <w:rPr>
                <w:rFonts w:asciiTheme="minorHAnsi" w:hAnsiTheme="minorHAnsi" w:cstheme="minorHAnsi"/>
                <w:bCs/>
                <w:iCs/>
              </w:rPr>
              <w:t xml:space="preserve"> Заместителем Председателя Правительства Российской Федерации И.И. Шуваловым (поручение от 20 ноября 2017 г. № ИШ-П13-7708)</w:t>
            </w:r>
            <w:r w:rsidRPr="00D62B3D">
              <w:rPr>
                <w:rFonts w:asciiTheme="minorHAnsi" w:hAnsiTheme="minorHAnsi" w:cstheme="minorHAnsi"/>
              </w:rPr>
              <w:t xml:space="preserve">.  </w:t>
            </w:r>
          </w:p>
          <w:p w:rsidR="00565971" w:rsidRPr="00D74316" w:rsidRDefault="00565971" w:rsidP="00AC49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АО «ИПК «Звезда</w:t>
            </w:r>
            <w:proofErr w:type="gramStart"/>
            <w:r w:rsidRPr="00D62B3D">
              <w:rPr>
                <w:rFonts w:asciiTheme="minorHAnsi" w:hAnsiTheme="minorHAnsi" w:cstheme="minorHAnsi"/>
              </w:rPr>
              <w:t>»»  финансово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  стабильно, признакам  банкротства  не отвечает,  в связи с этим вопрос  о  возобновлении программы  реализации  непрофильных  активов  Советом директоров  в отчетном периоде  не рассматривался.</w:t>
            </w:r>
          </w:p>
          <w:p w:rsidR="00565971" w:rsidRPr="00D74316" w:rsidRDefault="00565971" w:rsidP="00AC49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7A45C1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Система КПЭ в АО </w:t>
            </w:r>
          </w:p>
        </w:tc>
      </w:tr>
      <w:tr w:rsidR="00D74316" w:rsidRPr="00D74316" w:rsidTr="00A412FB">
        <w:tc>
          <w:tcPr>
            <w:tcW w:w="4830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lastRenderedPageBreak/>
              <w:t>Информация о наличии системы КПЭ в АО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852E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Положение о КПЭ Общества утверждено советом </w:t>
            </w:r>
            <w:proofErr w:type="gramStart"/>
            <w:r w:rsidRPr="00D62B3D">
              <w:rPr>
                <w:rFonts w:asciiTheme="minorHAnsi" w:hAnsiTheme="minorHAnsi" w:cstheme="minorHAnsi"/>
              </w:rPr>
              <w:t>директоров  от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 18.03.2013 г. ( Протокол № 38).</w:t>
            </w:r>
          </w:p>
          <w:p w:rsidR="00565971" w:rsidRPr="00D62B3D" w:rsidRDefault="00565971" w:rsidP="00852E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04.02.2015 г. с профильным агентством - Роспечатью согласован перечень (система) КПЭ.</w:t>
            </w:r>
          </w:p>
          <w:p w:rsidR="006574C7" w:rsidRPr="00D74316" w:rsidRDefault="00565971" w:rsidP="006574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Протокол № 57 от </w:t>
            </w:r>
            <w:proofErr w:type="gramStart"/>
            <w:r w:rsidRPr="00D62B3D">
              <w:rPr>
                <w:rFonts w:asciiTheme="minorHAnsi" w:hAnsiTheme="minorHAnsi" w:cstheme="minorHAnsi"/>
              </w:rPr>
              <w:t>02.02.2018  г.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 заочного заседания совета директоров утверждены КПЭ на 2018 год. Отчет о достигнутых КПЭ по итогам 2018 г. в приложении к годовому отчету.</w:t>
            </w:r>
          </w:p>
          <w:p w:rsidR="00565971" w:rsidRPr="00D74316" w:rsidRDefault="00565971" w:rsidP="00AC49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7A45C1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Отчет о показателях финансовой деятельности АО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56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56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2018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об основных результатах работы общества в части приоритетных направлений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Выручка от продажи товаров, продукции, работ, услуг, тыс. руб.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108 327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109 465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Валовая прибыль, тыс. руб.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22 055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22 828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Чистая прибыль, тыс. руб.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7 162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14 183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Стоимость чистых активов, тыс. руб.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197 499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207 644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Кредиторская задолженность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12 044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10 990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в т. ч. задолженность перед федеральным</w:t>
            </w:r>
          </w:p>
          <w:p w:rsidR="00565971" w:rsidRPr="00D74316" w:rsidRDefault="00565971" w:rsidP="00AC491A">
            <w:pPr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бюджетом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3 465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3 050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задолженность по вексельным обязательствам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Нет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Дебиторская задолженность, тыс. руб.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5 143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6 075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в т. ч. задолженность федерального бюджета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105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задолженность по вексельным обязательств</w:t>
            </w: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Нет</w:t>
            </w:r>
          </w:p>
        </w:tc>
      </w:tr>
      <w:tr w:rsidR="00D74316" w:rsidRPr="00D74316" w:rsidTr="00EE77D2">
        <w:tc>
          <w:tcPr>
            <w:tcW w:w="4755" w:type="dxa"/>
            <w:tcBorders>
              <w:righ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hd w:val="clear" w:color="auto" w:fill="FFFFFF"/>
              <w:snapToGrid w:val="0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Бухгалтерская отчетность и аудиторское заключение о достоверности бухгалтерской отчетности за отчетный год</w:t>
            </w:r>
          </w:p>
        </w:tc>
        <w:tc>
          <w:tcPr>
            <w:tcW w:w="4818" w:type="dxa"/>
            <w:gridSpan w:val="4"/>
            <w:tcBorders>
              <w:lef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hd w:val="clear" w:color="auto" w:fill="FFFFFF"/>
              <w:snapToGrid w:val="0"/>
              <w:spacing w:after="0" w:line="240" w:lineRule="auto"/>
              <w:ind w:left="56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</w:rPr>
              <w:t>Материалы представлены в приложении к настоящему отчету</w:t>
            </w:r>
          </w:p>
        </w:tc>
      </w:tr>
      <w:tr w:rsidR="00D74316" w:rsidRPr="00D74316" w:rsidTr="004812F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D74316">
              <w:rPr>
                <w:rFonts w:asciiTheme="minorHAnsi" w:hAnsiTheme="minorHAnsi" w:cstheme="minorHAnsi"/>
              </w:rPr>
              <w:t>Структура  АО</w:t>
            </w:r>
            <w:proofErr w:type="gramEnd"/>
          </w:p>
        </w:tc>
      </w:tr>
      <w:tr w:rsidR="00D74316" w:rsidRPr="00D74316" w:rsidTr="00EE77D2">
        <w:tc>
          <w:tcPr>
            <w:tcW w:w="4785" w:type="dxa"/>
            <w:gridSpan w:val="2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 всех формах участия общества в коммерческих и некоммерческих организациях (включая цель участия, форму и финансовые параметры участия, основные сведения о соответствующих организациях (основные виды деятельности по уставу, выручка, прибыль), показатели экономической эффективности участия, в частности размер полученных в отчетном году дивидендов по имеющимся у общества акциям)</w:t>
            </w:r>
          </w:p>
        </w:tc>
        <w:tc>
          <w:tcPr>
            <w:tcW w:w="4788" w:type="dxa"/>
            <w:gridSpan w:val="3"/>
            <w:vAlign w:val="center"/>
          </w:tcPr>
          <w:p w:rsidR="006574C7" w:rsidRPr="00D74316" w:rsidRDefault="006574C7" w:rsidP="006574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За </w:t>
            </w:r>
            <w:proofErr w:type="gramStart"/>
            <w:r w:rsidRPr="00D74316">
              <w:rPr>
                <w:rFonts w:asciiTheme="minorHAnsi" w:hAnsiTheme="minorHAnsi" w:cstheme="minorHAnsi"/>
              </w:rPr>
              <w:t>отчетный  период</w:t>
            </w:r>
            <w:proofErr w:type="gramEnd"/>
            <w:r w:rsidRPr="00D74316">
              <w:rPr>
                <w:rFonts w:asciiTheme="minorHAnsi" w:hAnsiTheme="minorHAnsi" w:cstheme="minorHAnsi"/>
              </w:rPr>
              <w:t xml:space="preserve"> Общество</w:t>
            </w:r>
          </w:p>
          <w:p w:rsidR="00565971" w:rsidRPr="00D74316" w:rsidRDefault="006574C7" w:rsidP="006574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 в коммерческих или </w:t>
            </w:r>
            <w:proofErr w:type="gramStart"/>
            <w:r w:rsidRPr="00D74316">
              <w:rPr>
                <w:rFonts w:asciiTheme="minorHAnsi" w:hAnsiTheme="minorHAnsi" w:cstheme="minorHAnsi"/>
              </w:rPr>
              <w:t>некоммерческих  организациях</w:t>
            </w:r>
            <w:proofErr w:type="gramEnd"/>
            <w:r w:rsidRPr="00D74316">
              <w:rPr>
                <w:rFonts w:asciiTheme="minorHAnsi" w:hAnsiTheme="minorHAnsi" w:cstheme="minorHAnsi"/>
              </w:rPr>
              <w:t xml:space="preserve"> участие не принимало</w:t>
            </w:r>
          </w:p>
        </w:tc>
      </w:tr>
      <w:tr w:rsidR="00D74316" w:rsidRPr="00D74316" w:rsidTr="00EE77D2">
        <w:tc>
          <w:tcPr>
            <w:tcW w:w="4785" w:type="dxa"/>
            <w:gridSpan w:val="2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 заключенных договорах купли-продажи долей, акций, паев хозяйственных товариществ и обществ, включая сведения о сторонах, предмете, цене и иных условиях данных договоров</w:t>
            </w:r>
          </w:p>
        </w:tc>
        <w:tc>
          <w:tcPr>
            <w:tcW w:w="4788" w:type="dxa"/>
            <w:gridSpan w:val="3"/>
            <w:vAlign w:val="center"/>
          </w:tcPr>
          <w:p w:rsidR="00565971" w:rsidRPr="00D74316" w:rsidRDefault="006574C7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- За отчетный период   указанные договоры не заключались.</w:t>
            </w:r>
          </w:p>
        </w:tc>
      </w:tr>
      <w:tr w:rsidR="00D74316" w:rsidRPr="00D74316" w:rsidTr="00EE77D2">
        <w:tc>
          <w:tcPr>
            <w:tcW w:w="4785" w:type="dxa"/>
            <w:gridSpan w:val="2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 реформировании общества (при наличии)</w:t>
            </w:r>
          </w:p>
        </w:tc>
        <w:tc>
          <w:tcPr>
            <w:tcW w:w="4788" w:type="dxa"/>
            <w:gridSpan w:val="3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-</w:t>
            </w: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Информация о совершенных АО в отчетном году крупных сделках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4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Перечень совершенных обществом в отчетном году сделок, признаваемых в соответствии с ФЗ от 26.12.1995г. № 208-ФЗ «Об акционерных обществах» крупными сделками, а также иных сделок, на совершение которых в соответствии </w:t>
            </w: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об ее одобрении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jc w:val="both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lastRenderedPageBreak/>
              <w:t>За отчетный период Обществом не совершались сделки, признаваемые крупными в соответствии с Федеральным Законом «Об акционерных обществах».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lastRenderedPageBreak/>
              <w:t>Информация о совершенных АО в отчетном году сделок, в совершении которых имеется заинтересованность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Перечень совершенных обществом в отчетном году сделок, признаваемых в соответствии с ФЗ от 26.12.1995г. № 208-ФЗ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jc w:val="both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За отчетный период Обществом не совершались сделки с заинтересованностью. 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Информация о распределении </w:t>
            </w:r>
            <w:proofErr w:type="gramStart"/>
            <w:r w:rsidRPr="00D74316">
              <w:rPr>
                <w:rFonts w:asciiTheme="minorHAnsi" w:hAnsiTheme="minorHAnsi" w:cstheme="minorHAnsi"/>
              </w:rPr>
              <w:t>прибыли  АО</w:t>
            </w:r>
            <w:proofErr w:type="gramEnd"/>
            <w:r w:rsidRPr="00D74316">
              <w:rPr>
                <w:rFonts w:asciiTheme="minorHAnsi" w:hAnsiTheme="minorHAnsi" w:cstheme="minorHAnsi"/>
              </w:rPr>
              <w:t>, полученной по итогам 2017 г.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об утвержденных решением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совета директоров общества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принципах  дивидендной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политики.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6574C7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-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Решение о дивидендах (суть решения, дата и номер протокола общего собрания акционеров)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napToGrid w:val="0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Решение собственника в форме Распоряжения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№  359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-р от 29.06.2018 г.  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Направить на выплату дивидендов 3 580 752 (Три миллиона пятьсот восемьдесят тысяч семьсот пятьдесят два) рубля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Сумма дивидендов, перечисленная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в  федеральный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бюджет, тыс. руб.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3 580,752 тыс. руб. 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Дивидендная задолженность перед федеральным бюджетом, тыс. руб.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Нет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Реквизиты платежных документов, подтверждающих перечисление дивидендов в федеральный бюджет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Платежное поручение №789 от 23.07.2018г.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Сумма,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направленная  в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резервный фонд общества, иные фонды, </w:t>
            </w:r>
            <w:proofErr w:type="spellStart"/>
            <w:r w:rsidRPr="00D74316">
              <w:rPr>
                <w:rFonts w:asciiTheme="minorHAnsi" w:hAnsiTheme="minorHAnsi" w:cstheme="minorHAnsi"/>
                <w:spacing w:val="-2"/>
              </w:rPr>
              <w:t>тыс.руб</w:t>
            </w:r>
            <w:proofErr w:type="spellEnd"/>
            <w:r w:rsidRPr="00D74316">
              <w:rPr>
                <w:rFonts w:asciiTheme="minorHAnsi" w:hAnsiTheme="minorHAnsi" w:cstheme="minorHAnsi"/>
                <w:spacing w:val="-2"/>
              </w:rPr>
              <w:t>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358,075 тыс. руб.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Сумма,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направленная  на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реализацию  инвестиционных  проектов (программ) 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2 764,182 тыс. руб.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Отчет о выполнении инвестиционных проектов в 2016 году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Отчет в приложении к годовому отчету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Иные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направления  использования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чистой прибыли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На выплату вознаграждения членам Совета директоров – 405,995 тыс. руб.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На выплату вознаграждения членам ревизионной комиссии – 52,5 тыс. руб.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 получении обществом государственной поддержки в отчетном году, в том числе сведения о предоставляемых субсидиях (рублей), цели использования, информация об использовании средств на конец отчетного периода.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Нет</w:t>
            </w: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Описание основных факторов риска, связанных с деятельностью АО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Информация об инвестиционных вложениях общества, предполагаемый уровень дохода, по которым составляет более 10% в год с </w:t>
            </w: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>указанием цели и суммы инвестирования, а также источников финансирования.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2D1630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--------------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 неоконченных судебных разбирательствах, в которых общество выступает в качестве ответчика по иску о взыскании задолженности с указанием общей сумм предъявленных претензий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8B3AF5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-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Информация о неоконченных судебных разбирательствах, в которых общество выступает в качестве истца по иску о взыскании задолженности с указанием общей сумм заявленных претензий</w:t>
            </w:r>
          </w:p>
        </w:tc>
        <w:tc>
          <w:tcPr>
            <w:tcW w:w="4818" w:type="dxa"/>
            <w:gridSpan w:val="4"/>
            <w:vAlign w:val="center"/>
          </w:tcPr>
          <w:p w:rsidR="008B3AF5" w:rsidRPr="00D74316" w:rsidRDefault="008B3AF5" w:rsidP="00B932F1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>Дело №А71-12717/2018 по иску АО «ИПК «Звезда» к ответчику ООО «Восток» о взыскании задолженности в размере 92820 руб. 77 коп</w:t>
            </w:r>
            <w:r w:rsidR="00B932F1" w:rsidRPr="00D74316">
              <w:rPr>
                <w:rFonts w:asciiTheme="minorHAnsi" w:hAnsiTheme="minorHAnsi" w:cstheme="minorHAnsi"/>
              </w:rPr>
              <w:t>;</w:t>
            </w:r>
          </w:p>
          <w:p w:rsidR="008B3AF5" w:rsidRPr="00D74316" w:rsidRDefault="008B3AF5" w:rsidP="008B3AF5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Сведения о возможных обстоятельствах, объективно препятствующих деятельности общества (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сейсмоопасная  опасная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территории, зона сезонного наводнения, террористические акты и др.)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8B3AF5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Указанные обстоятельства отсутствуют</w:t>
            </w:r>
          </w:p>
        </w:tc>
      </w:tr>
      <w:tr w:rsidR="00D74316" w:rsidRPr="00D74316" w:rsidTr="006B558C">
        <w:tc>
          <w:tcPr>
            <w:tcW w:w="4755" w:type="dxa"/>
            <w:tcBorders>
              <w:right w:val="single" w:sz="4" w:space="0" w:color="auto"/>
            </w:tcBorders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Принципы и подходы к организации системы управления рисками и внутреннего контроля, сведения о функции внутреннего аудита</w:t>
            </w:r>
          </w:p>
        </w:tc>
        <w:tc>
          <w:tcPr>
            <w:tcW w:w="4818" w:type="dxa"/>
            <w:gridSpan w:val="4"/>
            <w:tcBorders>
              <w:left w:val="single" w:sz="4" w:space="0" w:color="auto"/>
            </w:tcBorders>
            <w:vAlign w:val="center"/>
          </w:tcPr>
          <w:p w:rsidR="00565971" w:rsidRPr="00D74316" w:rsidRDefault="00BE510C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-</w:t>
            </w:r>
          </w:p>
        </w:tc>
      </w:tr>
      <w:tr w:rsidR="00D74316" w:rsidRPr="00D74316" w:rsidTr="00EE77D2">
        <w:tc>
          <w:tcPr>
            <w:tcW w:w="9573" w:type="dxa"/>
            <w:gridSpan w:val="5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Перспективы развития АО</w:t>
            </w: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Возможные направления развития </w:t>
            </w:r>
            <w:proofErr w:type="gramStart"/>
            <w:r w:rsidRPr="00D74316">
              <w:rPr>
                <w:rFonts w:asciiTheme="minorHAnsi" w:hAnsiTheme="minorHAnsi" w:cstheme="minorHAnsi"/>
                <w:spacing w:val="-2"/>
              </w:rPr>
              <w:t>общества  с</w:t>
            </w:r>
            <w:proofErr w:type="gramEnd"/>
            <w:r w:rsidRPr="00D74316">
              <w:rPr>
                <w:rFonts w:asciiTheme="minorHAnsi" w:hAnsiTheme="minorHAnsi" w:cstheme="minorHAnsi"/>
                <w:spacing w:val="-2"/>
              </w:rPr>
              <w:t xml:space="preserve"> учетом тенденций рынка и потенциала организации.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62B3D" w:rsidRDefault="00565971" w:rsidP="00852E70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Основными </w:t>
            </w:r>
            <w:proofErr w:type="gramStart"/>
            <w:r w:rsidRPr="00D62B3D">
              <w:rPr>
                <w:rFonts w:asciiTheme="minorHAnsi" w:hAnsiTheme="minorHAnsi" w:cstheme="minorHAnsi"/>
              </w:rPr>
              <w:t>направлениями  развития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  Общества являются:</w:t>
            </w:r>
          </w:p>
          <w:p w:rsidR="00565971" w:rsidRPr="00D62B3D" w:rsidRDefault="00565971" w:rsidP="00852E70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- концентрация производственных процессов в одном корпусе в целях сохранения газетного производства;</w:t>
            </w:r>
          </w:p>
          <w:p w:rsidR="00565971" w:rsidRPr="00D62B3D" w:rsidRDefault="00565971" w:rsidP="00852E70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-  реконструкция комплекса зданий для нужд аренды  </w:t>
            </w:r>
          </w:p>
          <w:p w:rsidR="00565971" w:rsidRPr="00D62B3D" w:rsidRDefault="00565971" w:rsidP="00D62B3D">
            <w:pPr>
              <w:spacing w:after="0" w:line="240" w:lineRule="auto"/>
              <w:ind w:left="35"/>
              <w:rPr>
                <w:rFonts w:asciiTheme="minorHAnsi" w:hAnsiTheme="minorHAnsi" w:cstheme="minorHAnsi"/>
                <w:spacing w:val="-2"/>
              </w:rPr>
            </w:pPr>
            <w:r w:rsidRPr="00D62B3D">
              <w:rPr>
                <w:rFonts w:asciiTheme="minorHAnsi" w:hAnsiTheme="minorHAnsi" w:cstheme="minorHAnsi"/>
                <w:spacing w:val="-2"/>
              </w:rPr>
              <w:t xml:space="preserve">- эффективное управление имущественным </w:t>
            </w:r>
            <w:r w:rsidRPr="00D62B3D">
              <w:rPr>
                <w:rFonts w:asciiTheme="minorHAnsi" w:hAnsiTheme="minorHAnsi" w:cstheme="minorHAnsi"/>
              </w:rPr>
              <w:t>комплексом</w:t>
            </w:r>
            <w:r w:rsidRPr="00D62B3D">
              <w:rPr>
                <w:rFonts w:asciiTheme="minorHAnsi" w:hAnsiTheme="minorHAnsi" w:cstheme="minorHAnsi"/>
                <w:spacing w:val="-2"/>
              </w:rPr>
              <w:t>,</w:t>
            </w:r>
          </w:p>
          <w:p w:rsidR="00565971" w:rsidRPr="00D62B3D" w:rsidRDefault="00565971" w:rsidP="00852E70">
            <w:pPr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- аккумулирование средств для приобретения в 2021 году листовой печатной машины.</w:t>
            </w:r>
          </w:p>
          <w:p w:rsidR="00565971" w:rsidRPr="00D62B3D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D74316" w:rsidRPr="00D74316" w:rsidTr="00EE77D2"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Планируемые к реализации инвестиционные проекты.</w:t>
            </w:r>
          </w:p>
        </w:tc>
        <w:tc>
          <w:tcPr>
            <w:tcW w:w="4818" w:type="dxa"/>
            <w:gridSpan w:val="4"/>
            <w:vAlign w:val="center"/>
          </w:tcPr>
          <w:p w:rsidR="00565971" w:rsidRPr="00D74316" w:rsidRDefault="00565971" w:rsidP="00852E70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proofErr w:type="gramStart"/>
            <w:r w:rsidRPr="00D62B3D">
              <w:rPr>
                <w:rFonts w:asciiTheme="minorHAnsi" w:hAnsiTheme="minorHAnsi" w:cstheme="minorHAnsi"/>
                <w:spacing w:val="-2"/>
              </w:rPr>
              <w:t>Инвестиционный  план</w:t>
            </w:r>
            <w:proofErr w:type="gramEnd"/>
            <w:r w:rsidRPr="00D62B3D">
              <w:rPr>
                <w:rFonts w:asciiTheme="minorHAnsi" w:hAnsiTheme="minorHAnsi" w:cstheme="minorHAnsi"/>
                <w:spacing w:val="-2"/>
              </w:rPr>
              <w:t xml:space="preserve">  на 2019 год  к годовому отчету прилагается.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D74316" w:rsidRPr="00D74316" w:rsidTr="00EE77D2">
        <w:trPr>
          <w:trHeight w:val="401"/>
        </w:trPr>
        <w:tc>
          <w:tcPr>
            <w:tcW w:w="4755" w:type="dxa"/>
            <w:vAlign w:val="center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Планируемые направления использования чистой прибыли:</w:t>
            </w: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565971" w:rsidRPr="00D62B3D" w:rsidRDefault="00565971" w:rsidP="00852E70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По итогам финансово-хозяйственной деятельности прибыль за 2018 год </w:t>
            </w:r>
            <w:proofErr w:type="gramStart"/>
            <w:r w:rsidRPr="00D62B3D">
              <w:rPr>
                <w:rFonts w:asciiTheme="minorHAnsi" w:hAnsiTheme="minorHAnsi" w:cstheme="minorHAnsi"/>
              </w:rPr>
              <w:t>составила  14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 183,094 </w:t>
            </w:r>
            <w:proofErr w:type="spellStart"/>
            <w:r w:rsidRPr="00D62B3D">
              <w:rPr>
                <w:rFonts w:asciiTheme="minorHAnsi" w:hAnsiTheme="minorHAnsi" w:cstheme="minorHAnsi"/>
              </w:rPr>
              <w:t>тыс.руб</w:t>
            </w:r>
            <w:proofErr w:type="spellEnd"/>
            <w:r w:rsidRPr="00D62B3D">
              <w:rPr>
                <w:rFonts w:asciiTheme="minorHAnsi" w:hAnsiTheme="minorHAnsi" w:cstheme="minorHAnsi"/>
              </w:rPr>
              <w:t xml:space="preserve">.  Планируемые направления использования чистой прибыли: </w:t>
            </w:r>
          </w:p>
          <w:p w:rsidR="00565971" w:rsidRPr="00D62B3D" w:rsidRDefault="00565971" w:rsidP="00852E70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- на выплату </w:t>
            </w:r>
            <w:proofErr w:type="gramStart"/>
            <w:r w:rsidRPr="00D62B3D">
              <w:rPr>
                <w:rFonts w:asciiTheme="minorHAnsi" w:hAnsiTheme="minorHAnsi" w:cstheme="minorHAnsi"/>
              </w:rPr>
              <w:t>дивидендов  -</w:t>
            </w:r>
            <w:proofErr w:type="gramEnd"/>
            <w:r w:rsidRPr="00D62B3D">
              <w:rPr>
                <w:rFonts w:asciiTheme="minorHAnsi" w:hAnsiTheme="minorHAnsi" w:cstheme="minorHAnsi"/>
              </w:rPr>
              <w:t xml:space="preserve"> 7 091,547</w:t>
            </w:r>
          </w:p>
          <w:p w:rsidR="00565971" w:rsidRPr="00D62B3D" w:rsidRDefault="00565971" w:rsidP="00852E70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- отчисления в резервный фонд – 709,155</w:t>
            </w:r>
          </w:p>
          <w:p w:rsidR="00565971" w:rsidRPr="00D62B3D" w:rsidRDefault="00565971" w:rsidP="00852E70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>- на развитие производства – 5</w:t>
            </w:r>
            <w:r w:rsidR="00C64848">
              <w:rPr>
                <w:rFonts w:asciiTheme="minorHAnsi" w:hAnsiTheme="minorHAnsi" w:cstheme="minorHAnsi"/>
              </w:rPr>
              <w:t> 683,631</w:t>
            </w:r>
          </w:p>
          <w:p w:rsidR="00565971" w:rsidRPr="00D62B3D" w:rsidRDefault="00565971" w:rsidP="00852E70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- на вознаграждение членам совета директоров – </w:t>
            </w:r>
            <w:r w:rsidR="00A8265E">
              <w:rPr>
                <w:rFonts w:asciiTheme="minorHAnsi" w:hAnsiTheme="minorHAnsi" w:cstheme="minorHAnsi"/>
              </w:rPr>
              <w:t>563,761</w:t>
            </w:r>
          </w:p>
          <w:p w:rsidR="00565971" w:rsidRPr="00D74316" w:rsidRDefault="00565971" w:rsidP="00852E70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</w:rPr>
            </w:pPr>
            <w:r w:rsidRPr="00D62B3D">
              <w:rPr>
                <w:rFonts w:asciiTheme="minorHAnsi" w:hAnsiTheme="minorHAnsi" w:cstheme="minorHAnsi"/>
              </w:rPr>
              <w:t xml:space="preserve">- на вознаграждение членам </w:t>
            </w:r>
            <w:proofErr w:type="spellStart"/>
            <w:proofErr w:type="gramStart"/>
            <w:r w:rsidRPr="00D62B3D">
              <w:rPr>
                <w:rFonts w:asciiTheme="minorHAnsi" w:hAnsiTheme="minorHAnsi" w:cstheme="minorHAnsi"/>
              </w:rPr>
              <w:t>рев.комиссии</w:t>
            </w:r>
            <w:proofErr w:type="spellEnd"/>
            <w:proofErr w:type="gramEnd"/>
            <w:r w:rsidRPr="00D62B3D">
              <w:rPr>
                <w:rFonts w:asciiTheme="minorHAnsi" w:hAnsiTheme="minorHAnsi" w:cstheme="minorHAnsi"/>
              </w:rPr>
              <w:t xml:space="preserve"> – 135,000</w:t>
            </w:r>
          </w:p>
          <w:p w:rsidR="00565971" w:rsidRPr="00D74316" w:rsidDel="00852E70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del w:id="13" w:author="Хвостова О.В." w:date="2019-03-27T16:04:00Z"/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D74316" w:rsidRPr="00D74316" w:rsidTr="00EE77D2">
        <w:trPr>
          <w:trHeight w:val="401"/>
        </w:trPr>
        <w:tc>
          <w:tcPr>
            <w:tcW w:w="9573" w:type="dxa"/>
            <w:gridSpan w:val="5"/>
            <w:vAlign w:val="bottom"/>
          </w:tcPr>
          <w:p w:rsidR="00565971" w:rsidRPr="00D74316" w:rsidRDefault="00565971" w:rsidP="00AC491A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bCs/>
                <w:lang w:eastAsia="ru-RU"/>
              </w:rPr>
              <w:t>Сведения о фактических результатах исполнения поручений и указаний Президента Российской Федерации и поручений Правительства Российской Федерации</w:t>
            </w:r>
          </w:p>
        </w:tc>
      </w:tr>
      <w:tr w:rsidR="00D74316" w:rsidRPr="00D74316" w:rsidTr="00E61097">
        <w:trPr>
          <w:trHeight w:val="401"/>
        </w:trPr>
        <w:tc>
          <w:tcPr>
            <w:tcW w:w="4785" w:type="dxa"/>
            <w:gridSpan w:val="2"/>
          </w:tcPr>
          <w:p w:rsidR="00565971" w:rsidRPr="00D74316" w:rsidRDefault="00565971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  <w:r w:rsidRPr="00D74316">
              <w:rPr>
                <w:rFonts w:asciiTheme="minorHAnsi" w:hAnsiTheme="minorHAnsi" w:cstheme="minorHAnsi"/>
                <w:lang w:eastAsia="ru-RU"/>
              </w:rPr>
              <w:t>Поручения и указания Президента Российской Федерации</w:t>
            </w:r>
          </w:p>
          <w:p w:rsidR="00565971" w:rsidRPr="00D74316" w:rsidRDefault="00565971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</w:p>
          <w:p w:rsidR="00565971" w:rsidRPr="00D74316" w:rsidRDefault="00565971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«О снижении операционных расходов (затрат) не менее чем на 2-3 процента ежегодно».</w:t>
            </w:r>
          </w:p>
          <w:p w:rsidR="00565971" w:rsidRPr="00D74316" w:rsidRDefault="00565971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</w:p>
          <w:p w:rsidR="00E61097" w:rsidRPr="00D74316" w:rsidRDefault="00E61097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П.2 Перечня поручений Правительства Российской Федерации от 12.12.2015 № ДМ-П9-8413 по вопросу нормирования деятельности и разработки соответствующих нормативов по закупке товаров и услуг.   </w:t>
            </w:r>
          </w:p>
          <w:p w:rsidR="00E61097" w:rsidRPr="00D74316" w:rsidRDefault="00E61097" w:rsidP="00E61097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поручение Правительства Российской Федерации от 01.04.2016 № ИШ-П13-1872</w:t>
            </w:r>
          </w:p>
          <w:p w:rsidR="00565971" w:rsidRPr="00D74316" w:rsidRDefault="00565971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«О закупках отечественного программного обеспечения».</w:t>
            </w:r>
          </w:p>
          <w:p w:rsidR="00E61097" w:rsidRPr="00D74316" w:rsidRDefault="00E61097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 xml:space="preserve"> П. 6Правительства Российской Федерации от 30.12.2015 № 1516 </w:t>
            </w:r>
          </w:p>
          <w:p w:rsidR="00565971" w:rsidRPr="00D74316" w:rsidRDefault="00565971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«Об утверждении правил отбора инвестиционных проектов»</w:t>
            </w:r>
            <w:r w:rsidRPr="00D74316">
              <w:rPr>
                <w:rFonts w:asciiTheme="minorHAnsi" w:hAnsiTheme="minorHAnsi" w:cstheme="minorHAnsi"/>
                <w:lang w:eastAsia="ru-RU"/>
              </w:rPr>
              <w:t xml:space="preserve">. </w:t>
            </w:r>
          </w:p>
          <w:p w:rsidR="00E61097" w:rsidRPr="00D74316" w:rsidRDefault="00E61097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  <w:r w:rsidRPr="00D74316">
              <w:rPr>
                <w:rFonts w:asciiTheme="minorHAnsi" w:hAnsiTheme="minorHAnsi" w:cstheme="minorHAnsi"/>
              </w:rPr>
              <w:t xml:space="preserve">П. 3 </w:t>
            </w:r>
            <w:r w:rsidRPr="00D74316">
              <w:rPr>
                <w:rFonts w:asciiTheme="minorHAnsi" w:hAnsiTheme="minorHAnsi" w:cstheme="minorHAnsi"/>
                <w:spacing w:val="-2"/>
              </w:rPr>
              <w:t xml:space="preserve">раздела I протокола заседания Правительства России от 24.03.2016 № 9 </w:t>
            </w:r>
          </w:p>
          <w:p w:rsidR="00565971" w:rsidRPr="00D74316" w:rsidRDefault="00565971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  <w:lang w:eastAsia="ru-RU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«О внедрении профессиональных стандартов в деятельность АО».</w:t>
            </w:r>
          </w:p>
          <w:p w:rsidR="00565971" w:rsidRPr="00D74316" w:rsidRDefault="00565971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</w:rPr>
            </w:pPr>
          </w:p>
          <w:p w:rsidR="00D56F53" w:rsidRPr="00D74316" w:rsidRDefault="00D56F53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</w:rPr>
            </w:pPr>
          </w:p>
          <w:p w:rsidR="00E61097" w:rsidRPr="00D74316" w:rsidRDefault="00E61097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</w:rPr>
            </w:pPr>
          </w:p>
          <w:p w:rsidR="00E61097" w:rsidRPr="00D74316" w:rsidRDefault="00E61097" w:rsidP="00E6109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D74316">
              <w:rPr>
                <w:rFonts w:asciiTheme="minorHAnsi" w:hAnsiTheme="minorHAnsi" w:cstheme="minorHAnsi"/>
              </w:rPr>
              <w:t>пп</w:t>
            </w:r>
            <w:proofErr w:type="spellEnd"/>
            <w:r w:rsidRPr="00D74316">
              <w:rPr>
                <w:rFonts w:asciiTheme="minorHAnsi" w:hAnsiTheme="minorHAnsi" w:cstheme="minorHAnsi"/>
              </w:rPr>
              <w:t xml:space="preserve">. "л" п. 1 поручения Президента Российской Федерации от 06.06.2010 №Пр-1640 по обеспечению разработки предложений о порядке применения добровольных механизмов экологической ответственности </w:t>
            </w: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Об утверждении долгосрочной программы развития</w:t>
            </w: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О включении в ДПР информации о потребности в трудовых ресурсах</w:t>
            </w: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Об обеспечении принятия АО КПЭ</w:t>
            </w: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lastRenderedPageBreak/>
              <w:t xml:space="preserve">О реализации программ отчуждения непрофильных активов  </w:t>
            </w: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Об обеспечении создания единых казначейств головных, дочерних и зависимых организаций</w:t>
            </w: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tabs>
                <w:tab w:val="left" w:pos="0"/>
                <w:tab w:val="left" w:pos="90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4788" w:type="dxa"/>
            <w:gridSpan w:val="3"/>
          </w:tcPr>
          <w:p w:rsidR="00565971" w:rsidRPr="00D74316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bCs/>
                <w:lang w:eastAsia="ru-RU"/>
              </w:rPr>
              <w:lastRenderedPageBreak/>
              <w:t>Сведения о фактических результатах исполнения поручений и указаний</w:t>
            </w: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E61097" w:rsidRPr="00D74316" w:rsidRDefault="00E61097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  <w:spacing w:val="-2"/>
              </w:rPr>
            </w:pPr>
          </w:p>
          <w:p w:rsidR="00565971" w:rsidRPr="00D74316" w:rsidRDefault="00565971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Заседание совета директоров состояло</w:t>
            </w:r>
            <w:r w:rsidR="00D56F53" w:rsidRPr="00D74316">
              <w:rPr>
                <w:rFonts w:asciiTheme="minorHAnsi" w:hAnsiTheme="minorHAnsi" w:cstheme="minorHAnsi"/>
                <w:spacing w:val="-2"/>
              </w:rPr>
              <w:t xml:space="preserve">сь </w:t>
            </w:r>
            <w:r w:rsidR="00E61097" w:rsidRPr="00D74316">
              <w:rPr>
                <w:rFonts w:asciiTheme="minorHAnsi" w:hAnsiTheme="minorHAnsi" w:cstheme="minorHAnsi"/>
                <w:spacing w:val="-2"/>
              </w:rPr>
              <w:t xml:space="preserve">от </w:t>
            </w:r>
            <w:r w:rsidR="00D74316" w:rsidRPr="00D74316">
              <w:rPr>
                <w:rFonts w:asciiTheme="minorHAnsi" w:hAnsiTheme="minorHAnsi" w:cstheme="minorHAnsi"/>
                <w:spacing w:val="-2"/>
              </w:rPr>
              <w:t>02.02.2018</w:t>
            </w:r>
            <w:r w:rsidR="00D56F53" w:rsidRPr="00D74316">
              <w:rPr>
                <w:rFonts w:asciiTheme="minorHAnsi" w:hAnsiTheme="minorHAnsi" w:cstheme="minorHAnsi"/>
                <w:spacing w:val="-2"/>
              </w:rPr>
              <w:t xml:space="preserve"> г.  (протокол №</w:t>
            </w:r>
            <w:r w:rsidR="00D74316" w:rsidRPr="00D74316">
              <w:rPr>
                <w:rFonts w:asciiTheme="minorHAnsi" w:hAnsiTheme="minorHAnsi" w:cstheme="minorHAnsi"/>
                <w:spacing w:val="-2"/>
              </w:rPr>
              <w:t>57</w:t>
            </w:r>
            <w:r w:rsidRPr="00D74316">
              <w:rPr>
                <w:rFonts w:asciiTheme="minorHAnsi" w:hAnsiTheme="minorHAnsi" w:cstheme="minorHAnsi"/>
                <w:spacing w:val="-2"/>
              </w:rPr>
              <w:t xml:space="preserve">). </w:t>
            </w:r>
          </w:p>
          <w:p w:rsidR="00565971" w:rsidRPr="00D74316" w:rsidRDefault="00565971" w:rsidP="00E61097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В перечень КПЭ включен показатель снижения операционных расходов (затрат).</w:t>
            </w: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</w:rPr>
            </w:pPr>
          </w:p>
          <w:p w:rsidR="00565971" w:rsidRPr="00D74316" w:rsidRDefault="00D56F53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  <w:spacing w:val="-2"/>
              </w:rPr>
              <w:t>Протоколом от 13.09.2018 №61 утверждено Положение о закупочной деятельности в новой редакции (версия №6)</w:t>
            </w: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E61097" w:rsidRPr="00BE510C" w:rsidRDefault="00E61097" w:rsidP="00E61097">
            <w:pPr>
              <w:shd w:val="clear" w:color="auto" w:fill="FFFFFF"/>
              <w:spacing w:after="0" w:line="240" w:lineRule="auto"/>
              <w:contextualSpacing/>
              <w:rPr>
                <w:rStyle w:val="af"/>
                <w:i w:val="0"/>
              </w:rPr>
            </w:pPr>
          </w:p>
          <w:p w:rsidR="00565971" w:rsidRPr="00BE510C" w:rsidRDefault="00D56F53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>Проведено заседание совета директоров (от 19.05.2017 Протокол №53) с принятием соответствующего решения</w:t>
            </w:r>
            <w:r w:rsidR="00565971" w:rsidRPr="00BE510C">
              <w:rPr>
                <w:rStyle w:val="af"/>
                <w:i w:val="0"/>
              </w:rPr>
              <w:t>.</w:t>
            </w:r>
          </w:p>
          <w:p w:rsidR="00565971" w:rsidRPr="00BE510C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Style w:val="af"/>
                <w:i w:val="0"/>
              </w:rPr>
            </w:pPr>
          </w:p>
          <w:p w:rsidR="00565971" w:rsidRPr="00BE510C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Style w:val="af"/>
                <w:i w:val="0"/>
              </w:rPr>
            </w:pPr>
          </w:p>
          <w:p w:rsidR="00565971" w:rsidRPr="00D74316" w:rsidRDefault="00565971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Проведено заседание совета директоров от </w:t>
            </w:r>
            <w:proofErr w:type="gramStart"/>
            <w:r w:rsidR="00D56F53" w:rsidRPr="00D74316">
              <w:rPr>
                <w:rFonts w:asciiTheme="minorHAnsi" w:hAnsiTheme="minorHAnsi" w:cstheme="minorHAnsi"/>
              </w:rPr>
              <w:t xml:space="preserve">15.05.2018 </w:t>
            </w:r>
            <w:r w:rsidRPr="00D74316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Pr="00D74316">
              <w:rPr>
                <w:rFonts w:asciiTheme="minorHAnsi" w:hAnsiTheme="minorHAnsi" w:cstheme="minorHAnsi"/>
              </w:rPr>
              <w:t>Протокол №</w:t>
            </w:r>
            <w:r w:rsidR="00D56F53" w:rsidRPr="00D74316">
              <w:rPr>
                <w:rFonts w:asciiTheme="minorHAnsi" w:hAnsiTheme="minorHAnsi" w:cstheme="minorHAnsi"/>
              </w:rPr>
              <w:t>58</w:t>
            </w:r>
            <w:r w:rsidRPr="00D74316">
              <w:rPr>
                <w:rFonts w:asciiTheme="minorHAnsi" w:hAnsiTheme="minorHAnsi" w:cstheme="minorHAnsi"/>
              </w:rPr>
              <w:t>) с принятием соответствующих решений.</w:t>
            </w: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D56F53" w:rsidRPr="00D74316" w:rsidRDefault="00D56F53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316">
              <w:rPr>
                <w:rFonts w:asciiTheme="minorHAnsi" w:hAnsiTheme="minorHAnsi" w:cstheme="minorHAnsi"/>
                <w:shd w:val="clear" w:color="auto" w:fill="FDFDFD"/>
              </w:rPr>
              <w:t xml:space="preserve">Соответствующее </w:t>
            </w:r>
            <w:proofErr w:type="gramStart"/>
            <w:r w:rsidRPr="00D74316">
              <w:rPr>
                <w:rFonts w:asciiTheme="minorHAnsi" w:hAnsiTheme="minorHAnsi" w:cstheme="minorHAnsi"/>
                <w:shd w:val="clear" w:color="auto" w:fill="FDFDFD"/>
              </w:rPr>
              <w:t>решение  принято</w:t>
            </w:r>
            <w:proofErr w:type="gramEnd"/>
            <w:r w:rsidRPr="00D74316">
              <w:rPr>
                <w:rFonts w:asciiTheme="minorHAnsi" w:hAnsiTheme="minorHAnsi" w:cstheme="minorHAnsi"/>
                <w:shd w:val="clear" w:color="auto" w:fill="FDFDFD"/>
              </w:rPr>
              <w:t xml:space="preserve"> на заочном заседании </w:t>
            </w:r>
            <w:r w:rsidRPr="00D74316">
              <w:rPr>
                <w:rFonts w:asciiTheme="minorHAnsi" w:hAnsiTheme="minorHAnsi" w:cstheme="minorHAnsi"/>
              </w:rPr>
              <w:t xml:space="preserve">совета директоров от 30.09.2016 г. (Протокол №51) За отчетный период </w:t>
            </w:r>
          </w:p>
          <w:p w:rsidR="00D56F53" w:rsidRPr="00D74316" w:rsidRDefault="00D56F53" w:rsidP="00E6109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hd w:val="clear" w:color="auto" w:fill="FDFDFD"/>
              </w:rPr>
            </w:pPr>
            <w:r w:rsidRPr="00D74316">
              <w:rPr>
                <w:rFonts w:asciiTheme="minorHAnsi" w:hAnsiTheme="minorHAnsi" w:cstheme="minorHAnsi"/>
                <w:shd w:val="clear" w:color="auto" w:fill="FDFDFD"/>
              </w:rPr>
              <w:t xml:space="preserve">Вопросы внедрения профессиональных стандартов в деятельности Общества за отчетный </w:t>
            </w:r>
            <w:proofErr w:type="gramStart"/>
            <w:r w:rsidRPr="00D74316">
              <w:rPr>
                <w:rFonts w:asciiTheme="minorHAnsi" w:hAnsiTheme="minorHAnsi" w:cstheme="minorHAnsi"/>
                <w:shd w:val="clear" w:color="auto" w:fill="FDFDFD"/>
              </w:rPr>
              <w:t>период  не</w:t>
            </w:r>
            <w:proofErr w:type="gramEnd"/>
            <w:r w:rsidRPr="00D74316">
              <w:rPr>
                <w:rFonts w:asciiTheme="minorHAnsi" w:hAnsiTheme="minorHAnsi" w:cstheme="minorHAnsi"/>
                <w:shd w:val="clear" w:color="auto" w:fill="FDFDFD"/>
              </w:rPr>
              <w:t xml:space="preserve"> рассматривались</w:t>
            </w:r>
          </w:p>
          <w:p w:rsidR="00E61097" w:rsidRPr="00D74316" w:rsidRDefault="00E61097" w:rsidP="00E6109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hd w:val="clear" w:color="auto" w:fill="FDFDFD"/>
              </w:rPr>
            </w:pPr>
          </w:p>
          <w:p w:rsidR="00D56F53" w:rsidRPr="00D74316" w:rsidRDefault="00D56F53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E510C">
              <w:rPr>
                <w:rStyle w:val="af"/>
                <w:i w:val="0"/>
              </w:rPr>
              <w:t>Информация о проведенных мероприятиях и расходах на охрану окружающей среды: Предприятием ведётся постоянная работа по утилизации и вывозу отходов производства: отработанных офсетных пластин, металлолома, макулатуры, а также производственного</w:t>
            </w:r>
            <w:r w:rsidRPr="00D74316">
              <w:rPr>
                <w:rFonts w:asciiTheme="minorHAnsi" w:hAnsiTheme="minorHAnsi" w:cstheme="minorHAnsi"/>
              </w:rPr>
              <w:t xml:space="preserve"> мусора и бытовых отходов.</w:t>
            </w: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</w:rPr>
            </w:pPr>
          </w:p>
          <w:p w:rsidR="00E61097" w:rsidRPr="00D74316" w:rsidRDefault="00E61097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</w:rPr>
            </w:pPr>
          </w:p>
          <w:p w:rsidR="00565971" w:rsidRPr="00BE510C" w:rsidRDefault="00E61097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ДПР Общества утверждена решением совета директоров от 25.02.2015 года (Протокол №41) Изменения в ДПР Общества утверждены решением совета директоров от </w:t>
            </w:r>
            <w:proofErr w:type="gramStart"/>
            <w:r w:rsidRPr="00BE510C">
              <w:rPr>
                <w:rStyle w:val="af"/>
                <w:i w:val="0"/>
              </w:rPr>
              <w:t>30.09.2016  (</w:t>
            </w:r>
            <w:proofErr w:type="gramEnd"/>
            <w:r w:rsidRPr="00BE510C">
              <w:rPr>
                <w:rStyle w:val="af"/>
                <w:i w:val="0"/>
              </w:rPr>
              <w:t>Протокол № 51</w:t>
            </w:r>
          </w:p>
          <w:p w:rsidR="00E61097" w:rsidRPr="00BE510C" w:rsidRDefault="00E61097" w:rsidP="00E61097">
            <w:pPr>
              <w:shd w:val="clear" w:color="auto" w:fill="FFFFFF"/>
              <w:spacing w:after="0" w:line="240" w:lineRule="auto"/>
              <w:ind w:left="456"/>
              <w:contextualSpacing/>
              <w:rPr>
                <w:rStyle w:val="af"/>
                <w:i w:val="0"/>
              </w:rPr>
            </w:pPr>
          </w:p>
          <w:p w:rsidR="00E61097" w:rsidRPr="00BE510C" w:rsidRDefault="00E61097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 Раздел включен в ДПР.</w:t>
            </w:r>
          </w:p>
          <w:p w:rsidR="00E61097" w:rsidRPr="00BE510C" w:rsidRDefault="00E61097" w:rsidP="00E61097">
            <w:pPr>
              <w:shd w:val="clear" w:color="auto" w:fill="FFFFFF"/>
              <w:spacing w:after="0" w:line="240" w:lineRule="auto"/>
              <w:ind w:left="456"/>
              <w:contextualSpacing/>
              <w:rPr>
                <w:rStyle w:val="af"/>
                <w:i w:val="0"/>
              </w:rPr>
            </w:pPr>
          </w:p>
          <w:p w:rsidR="00E61097" w:rsidRPr="00D74316" w:rsidRDefault="00E61097" w:rsidP="00E6109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E61097" w:rsidRPr="00BE510C" w:rsidRDefault="00E61097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Style w:val="af"/>
                <w:i w:val="0"/>
              </w:rPr>
            </w:pPr>
            <w:r w:rsidRPr="00BE510C">
              <w:rPr>
                <w:rStyle w:val="af"/>
                <w:i w:val="0"/>
              </w:rPr>
              <w:t xml:space="preserve">Информация о внедренной системе КПЭ в АО содержится в </w:t>
            </w:r>
            <w:proofErr w:type="gramStart"/>
            <w:r w:rsidRPr="00BE510C">
              <w:rPr>
                <w:rStyle w:val="af"/>
                <w:i w:val="0"/>
              </w:rPr>
              <w:t>разделе  «</w:t>
            </w:r>
            <w:proofErr w:type="gramEnd"/>
            <w:r w:rsidRPr="00BE510C">
              <w:rPr>
                <w:rStyle w:val="af"/>
                <w:i w:val="0"/>
              </w:rPr>
              <w:t>Система КПЭ в АО» настоящего годового отчета</w:t>
            </w:r>
          </w:p>
          <w:p w:rsidR="00565971" w:rsidRPr="00BE510C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Style w:val="af"/>
                <w:i w:val="0"/>
              </w:rPr>
            </w:pPr>
          </w:p>
          <w:p w:rsidR="00E61097" w:rsidRPr="00D74316" w:rsidRDefault="00E61097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74316">
              <w:rPr>
                <w:rFonts w:asciiTheme="minorHAnsi" w:hAnsiTheme="minorHAnsi" w:cstheme="minorHAnsi"/>
              </w:rPr>
              <w:t xml:space="preserve">Программа реализации непрофильных активов Общества была утверждена </w:t>
            </w:r>
            <w:r w:rsidRPr="00D74316">
              <w:rPr>
                <w:rFonts w:asciiTheme="minorHAnsi" w:hAnsiTheme="minorHAnsi" w:cstheme="minorHAnsi"/>
                <w:i/>
              </w:rPr>
              <w:t xml:space="preserve">Протоколом № 26 от 25.09.12 </w:t>
            </w:r>
            <w:r w:rsidRPr="00D74316">
              <w:rPr>
                <w:rFonts w:asciiTheme="minorHAnsi" w:hAnsiTheme="minorHAnsi" w:cstheme="minorHAnsi"/>
              </w:rPr>
              <w:lastRenderedPageBreak/>
              <w:t>Информация о реализации программ отчуждения непрофильных активов содержится в соответствующем разделе настоящего годового отчета</w:t>
            </w: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565971" w:rsidRPr="00BE510C" w:rsidRDefault="00565971" w:rsidP="00E610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Style w:val="af"/>
                <w:i w:val="0"/>
              </w:rPr>
            </w:pPr>
            <w:r w:rsidRPr="00D74316">
              <w:rPr>
                <w:rFonts w:asciiTheme="minorHAnsi" w:hAnsiTheme="minorHAnsi" w:cstheme="minorHAnsi"/>
              </w:rPr>
              <w:t xml:space="preserve"> </w:t>
            </w:r>
            <w:r w:rsidR="00E61097" w:rsidRPr="00BE510C">
              <w:rPr>
                <w:rStyle w:val="af"/>
                <w:i w:val="0"/>
              </w:rPr>
              <w:t>09.10.2014 советом директоров принято протокольное решение (протокол №39) о признании нецелесообразным создание структуры единого казначейства АО, его дочерних и зависимых организаций, предполагающей централизацию управления финансовыми потоками группы компаний, в виду того, что у АО отсутствуют дочерние и зависимые организации</w:t>
            </w:r>
            <w:r w:rsidRPr="00BE510C">
              <w:rPr>
                <w:rStyle w:val="af"/>
                <w:i w:val="0"/>
              </w:rPr>
              <w:t>.</w:t>
            </w:r>
          </w:p>
          <w:p w:rsidR="00565971" w:rsidRPr="00D74316" w:rsidRDefault="00565971" w:rsidP="00E61097">
            <w:pPr>
              <w:shd w:val="clear" w:color="auto" w:fill="FFFFFF"/>
              <w:spacing w:after="0" w:line="240" w:lineRule="auto"/>
              <w:ind w:left="96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802FC4" w:rsidRDefault="005D3B2B" w:rsidP="008E1A02">
      <w:pPr>
        <w:shd w:val="clear" w:color="auto" w:fill="FFFFFF"/>
        <w:spacing w:after="0" w:line="240" w:lineRule="auto"/>
        <w:ind w:left="96"/>
        <w:rPr>
          <w:spacing w:val="-2"/>
        </w:rPr>
      </w:pPr>
      <w:r>
        <w:rPr>
          <w:noProof/>
          <w:spacing w:val="-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160020</wp:posOffset>
            </wp:positionV>
            <wp:extent cx="891540" cy="836295"/>
            <wp:effectExtent l="0" t="0" r="381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ласов Подпис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81E" w:rsidRDefault="009D781E" w:rsidP="008E1A02">
      <w:pPr>
        <w:shd w:val="clear" w:color="auto" w:fill="FFFFFF"/>
        <w:spacing w:after="0" w:line="240" w:lineRule="auto"/>
        <w:ind w:left="96"/>
        <w:rPr>
          <w:spacing w:val="-2"/>
        </w:rPr>
      </w:pPr>
    </w:p>
    <w:p w:rsidR="00802FC4" w:rsidRPr="008E1A02" w:rsidRDefault="00802FC4" w:rsidP="008E1A02">
      <w:pPr>
        <w:shd w:val="clear" w:color="auto" w:fill="FFFFFF"/>
        <w:spacing w:after="0" w:line="240" w:lineRule="auto"/>
        <w:ind w:left="96"/>
        <w:rPr>
          <w:spacing w:val="-2"/>
        </w:rPr>
      </w:pPr>
      <w:r w:rsidRPr="008E1A02">
        <w:rPr>
          <w:spacing w:val="-2"/>
        </w:rPr>
        <w:t xml:space="preserve">Генеральный директор </w:t>
      </w:r>
    </w:p>
    <w:p w:rsidR="00802FC4" w:rsidRPr="008E1A02" w:rsidRDefault="00802FC4" w:rsidP="008E1A02">
      <w:pPr>
        <w:shd w:val="clear" w:color="auto" w:fill="FFFFFF"/>
        <w:spacing w:after="0" w:line="240" w:lineRule="auto"/>
        <w:ind w:left="96"/>
        <w:rPr>
          <w:spacing w:val="-2"/>
        </w:rPr>
      </w:pPr>
      <w:r w:rsidRPr="008E1A02">
        <w:rPr>
          <w:spacing w:val="-2"/>
        </w:rPr>
        <w:t xml:space="preserve">АО «Российские газеты» - </w:t>
      </w:r>
    </w:p>
    <w:p w:rsidR="00802FC4" w:rsidRPr="008E1A02" w:rsidRDefault="00802FC4" w:rsidP="008E1A02">
      <w:pPr>
        <w:shd w:val="clear" w:color="auto" w:fill="FFFFFF"/>
        <w:spacing w:after="0" w:line="240" w:lineRule="auto"/>
        <w:ind w:left="96"/>
        <w:rPr>
          <w:spacing w:val="-2"/>
        </w:rPr>
      </w:pPr>
      <w:r w:rsidRPr="008E1A02">
        <w:rPr>
          <w:spacing w:val="-2"/>
        </w:rPr>
        <w:t xml:space="preserve">Управляющая организация </w:t>
      </w:r>
    </w:p>
    <w:p w:rsidR="00802FC4" w:rsidRDefault="00E61097" w:rsidP="008E1A02">
      <w:pPr>
        <w:shd w:val="clear" w:color="auto" w:fill="FFFFFF"/>
        <w:spacing w:after="0" w:line="240" w:lineRule="auto"/>
        <w:ind w:left="96"/>
        <w:rPr>
          <w:spacing w:val="-2"/>
        </w:rPr>
      </w:pPr>
      <w:r w:rsidRPr="00F743AD">
        <w:rPr>
          <w:spacing w:val="-2"/>
        </w:rPr>
        <w:t xml:space="preserve">АО «Российские </w:t>
      </w:r>
      <w:proofErr w:type="gramStart"/>
      <w:r w:rsidRPr="00F743AD">
        <w:rPr>
          <w:spacing w:val="-2"/>
        </w:rPr>
        <w:t>газеты»</w:t>
      </w:r>
      <w:r w:rsidR="00802FC4" w:rsidRPr="00F743AD">
        <w:rPr>
          <w:spacing w:val="-2"/>
        </w:rPr>
        <w:t xml:space="preserve">   </w:t>
      </w:r>
      <w:proofErr w:type="gramEnd"/>
      <w:r w:rsidR="00802FC4" w:rsidRPr="00F743AD">
        <w:rPr>
          <w:spacing w:val="-2"/>
        </w:rPr>
        <w:t xml:space="preserve">          </w:t>
      </w:r>
      <w:r w:rsidR="00F743AD">
        <w:rPr>
          <w:spacing w:val="-2"/>
        </w:rPr>
        <w:t xml:space="preserve">_________________________   </w:t>
      </w:r>
      <w:r w:rsidR="00F743AD">
        <w:rPr>
          <w:spacing w:val="-2"/>
        </w:rPr>
        <w:tab/>
      </w:r>
      <w:r w:rsidR="00802FC4" w:rsidRPr="00F743AD">
        <w:rPr>
          <w:spacing w:val="-2"/>
        </w:rPr>
        <w:t>С.В. Власов</w:t>
      </w:r>
    </w:p>
    <w:p w:rsidR="005D3B2B" w:rsidRDefault="005D3B2B" w:rsidP="008E1A02">
      <w:pPr>
        <w:shd w:val="clear" w:color="auto" w:fill="FFFFFF"/>
        <w:spacing w:after="0" w:line="240" w:lineRule="auto"/>
        <w:ind w:left="96"/>
        <w:rPr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70485</wp:posOffset>
            </wp:positionV>
            <wp:extent cx="1056005" cy="7086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директора без печат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FC4" w:rsidRPr="00F743AD" w:rsidRDefault="00802FC4" w:rsidP="008E1A02">
      <w:pPr>
        <w:shd w:val="clear" w:color="auto" w:fill="FFFFFF"/>
        <w:spacing w:after="0" w:line="240" w:lineRule="auto"/>
        <w:ind w:left="96"/>
        <w:rPr>
          <w:spacing w:val="-2"/>
        </w:rPr>
      </w:pPr>
    </w:p>
    <w:p w:rsidR="00802FC4" w:rsidRDefault="00802FC4" w:rsidP="008E1A02">
      <w:pPr>
        <w:shd w:val="clear" w:color="auto" w:fill="FFFFFF"/>
        <w:spacing w:after="0" w:line="240" w:lineRule="auto"/>
        <w:ind w:left="96"/>
        <w:rPr>
          <w:spacing w:val="-2"/>
        </w:rPr>
      </w:pPr>
      <w:r w:rsidRPr="008E1A02">
        <w:rPr>
          <w:spacing w:val="-2"/>
        </w:rPr>
        <w:tab/>
      </w:r>
    </w:p>
    <w:p w:rsidR="00802FC4" w:rsidRPr="008E1A02" w:rsidRDefault="00802FC4" w:rsidP="008E1A02">
      <w:pPr>
        <w:shd w:val="clear" w:color="auto" w:fill="FFFFFF"/>
        <w:spacing w:after="0" w:line="240" w:lineRule="auto"/>
        <w:ind w:left="96"/>
        <w:rPr>
          <w:spacing w:val="-2"/>
        </w:rPr>
      </w:pPr>
      <w:r w:rsidRPr="008E1A02">
        <w:rPr>
          <w:spacing w:val="-2"/>
        </w:rPr>
        <w:t>Исполнительный директор</w:t>
      </w:r>
    </w:p>
    <w:p w:rsidR="00802FC4" w:rsidRPr="00B343EE" w:rsidRDefault="00E61097" w:rsidP="00F743AD">
      <w:pPr>
        <w:shd w:val="clear" w:color="auto" w:fill="FFFFFF"/>
        <w:spacing w:after="0" w:line="240" w:lineRule="auto"/>
        <w:ind w:left="96"/>
      </w:pPr>
      <w:r w:rsidRPr="00F743AD">
        <w:rPr>
          <w:spacing w:val="-2"/>
        </w:rPr>
        <w:t>АО «ИПК «Звезда»</w:t>
      </w:r>
      <w:r w:rsidR="00802FC4" w:rsidRPr="00F743AD">
        <w:rPr>
          <w:spacing w:val="-2"/>
        </w:rPr>
        <w:tab/>
      </w:r>
      <w:r w:rsidR="00802FC4" w:rsidRPr="00F743AD">
        <w:rPr>
          <w:spacing w:val="-2"/>
        </w:rPr>
        <w:tab/>
      </w:r>
      <w:r w:rsidR="00F743AD">
        <w:rPr>
          <w:spacing w:val="-2"/>
        </w:rPr>
        <w:t xml:space="preserve">__________________________ </w:t>
      </w:r>
      <w:r w:rsidR="00F743AD">
        <w:rPr>
          <w:spacing w:val="-2"/>
        </w:rPr>
        <w:tab/>
      </w:r>
      <w:proofErr w:type="spellStart"/>
      <w:r w:rsidRPr="00F743AD">
        <w:rPr>
          <w:spacing w:val="-2"/>
        </w:rPr>
        <w:t>С.Г.Добрынин</w:t>
      </w:r>
      <w:proofErr w:type="spellEnd"/>
    </w:p>
    <w:p w:rsidR="009D781E" w:rsidRDefault="005D3B2B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>
        <w:rPr>
          <w:noProof/>
          <w:spacing w:val="-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189230</wp:posOffset>
            </wp:positionV>
            <wp:extent cx="1444755" cy="1426467"/>
            <wp:effectExtent l="0" t="0" r="3175" b="2540"/>
            <wp:wrapThrough wrapText="bothSides">
              <wp:wrapPolygon edited="0">
                <wp:start x="8830" y="0"/>
                <wp:lineTo x="6551" y="289"/>
                <wp:lineTo x="1424" y="3462"/>
                <wp:lineTo x="1424" y="4616"/>
                <wp:lineTo x="285" y="7213"/>
                <wp:lineTo x="0" y="10386"/>
                <wp:lineTo x="285" y="14137"/>
                <wp:lineTo x="3133" y="18753"/>
                <wp:lineTo x="7975" y="21350"/>
                <wp:lineTo x="13672" y="21350"/>
                <wp:lineTo x="14242" y="21061"/>
                <wp:lineTo x="18514" y="18465"/>
                <wp:lineTo x="21363" y="13849"/>
                <wp:lineTo x="21363" y="8655"/>
                <wp:lineTo x="20223" y="3751"/>
                <wp:lineTo x="14811" y="289"/>
                <wp:lineTo x="12533" y="0"/>
                <wp:lineTo x="883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АО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4755" cy="142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81E" w:rsidRPr="000F2A2A" w:rsidRDefault="009D781E" w:rsidP="000F2A2A">
      <w:pPr>
        <w:spacing w:after="0" w:line="240" w:lineRule="auto"/>
        <w:ind w:right="851"/>
        <w:rPr>
          <w:sz w:val="28"/>
          <w:szCs w:val="28"/>
        </w:rPr>
      </w:pPr>
    </w:p>
    <w:p w:rsidR="009D781E" w:rsidRDefault="009D781E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9D781E" w:rsidRDefault="009D781E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bookmarkStart w:id="14" w:name="_GoBack"/>
      <w:bookmarkEnd w:id="14"/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C174A7" w:rsidRDefault="00C174A7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C174A7" w:rsidRDefault="00C174A7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C174A7" w:rsidRDefault="00C174A7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C174A7" w:rsidRDefault="00C174A7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C174A7" w:rsidRDefault="00C174A7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C174A7" w:rsidRDefault="00C174A7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9D781E" w:rsidRDefault="009D781E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BE510C" w:rsidRDefault="00BE510C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</w:p>
    <w:p w:rsidR="00802FC4" w:rsidRPr="008E1A02" w:rsidRDefault="00802FC4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 w:rsidRPr="008E1A02">
        <w:rPr>
          <w:i/>
          <w:sz w:val="28"/>
          <w:szCs w:val="28"/>
        </w:rPr>
        <w:t xml:space="preserve">Прошито, пронумеровано </w:t>
      </w:r>
    </w:p>
    <w:p w:rsidR="00802FC4" w:rsidRPr="008E1A02" w:rsidRDefault="00802FC4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 w:rsidRPr="008E1A02">
        <w:rPr>
          <w:i/>
          <w:sz w:val="28"/>
          <w:szCs w:val="28"/>
        </w:rPr>
        <w:t xml:space="preserve">и скреплено оттиском печати </w:t>
      </w:r>
    </w:p>
    <w:p w:rsidR="00802FC4" w:rsidRPr="008E1A02" w:rsidRDefault="00E61097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>
        <w:rPr>
          <w:i/>
          <w:color w:val="0000FF"/>
          <w:sz w:val="28"/>
          <w:szCs w:val="28"/>
        </w:rPr>
        <w:t>АО «ИПК «Звезда</w:t>
      </w:r>
    </w:p>
    <w:p w:rsidR="00802FC4" w:rsidRPr="008E1A02" w:rsidRDefault="00E61097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F743AD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(</w:t>
      </w:r>
      <w:r w:rsidR="00F743AD">
        <w:rPr>
          <w:i/>
          <w:sz w:val="28"/>
          <w:szCs w:val="28"/>
        </w:rPr>
        <w:t>семнадцать</w:t>
      </w:r>
      <w:r>
        <w:rPr>
          <w:i/>
          <w:sz w:val="28"/>
          <w:szCs w:val="28"/>
        </w:rPr>
        <w:t>)</w:t>
      </w:r>
      <w:r w:rsidR="00802FC4" w:rsidRPr="008E1A02">
        <w:rPr>
          <w:i/>
          <w:sz w:val="28"/>
          <w:szCs w:val="28"/>
        </w:rPr>
        <w:t xml:space="preserve"> листов</w:t>
      </w:r>
    </w:p>
    <w:p w:rsidR="00802FC4" w:rsidRPr="008E1A02" w:rsidRDefault="00802FC4" w:rsidP="00FA20BC">
      <w:pPr>
        <w:spacing w:after="0" w:line="240" w:lineRule="auto"/>
        <w:rPr>
          <w:sz w:val="20"/>
          <w:szCs w:val="20"/>
        </w:rPr>
      </w:pPr>
    </w:p>
    <w:sectPr w:rsidR="00802FC4" w:rsidRPr="008E1A02" w:rsidSect="00C72E7F">
      <w:headerReference w:type="default" r:id="rId11"/>
      <w:pgSz w:w="11906" w:h="16838"/>
      <w:pgMar w:top="23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0A" w:rsidRDefault="00BB540A" w:rsidP="00502743">
      <w:pPr>
        <w:spacing w:after="0" w:line="240" w:lineRule="auto"/>
      </w:pPr>
      <w:r>
        <w:separator/>
      </w:r>
    </w:p>
  </w:endnote>
  <w:endnote w:type="continuationSeparator" w:id="0">
    <w:p w:rsidR="00BB540A" w:rsidRDefault="00BB540A" w:rsidP="0050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0A" w:rsidRDefault="00BB540A" w:rsidP="00502743">
      <w:pPr>
        <w:spacing w:after="0" w:line="240" w:lineRule="auto"/>
      </w:pPr>
      <w:r>
        <w:separator/>
      </w:r>
    </w:p>
  </w:footnote>
  <w:footnote w:type="continuationSeparator" w:id="0">
    <w:p w:rsidR="00BB540A" w:rsidRDefault="00BB540A" w:rsidP="0050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D6" w:rsidRPr="00502743" w:rsidRDefault="00475FD6" w:rsidP="00502743">
    <w:pPr>
      <w:pStyle w:val="a5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 w:rsidRPr="00502743">
      <w:rPr>
        <w:rFonts w:ascii="Times New Roman" w:hAnsi="Times New Roman"/>
        <w:b/>
        <w:i/>
        <w:sz w:val="16"/>
        <w:szCs w:val="16"/>
      </w:rPr>
      <w:t>-</w:t>
    </w:r>
    <w:r w:rsidRPr="00502743">
      <w:rPr>
        <w:rFonts w:ascii="Times New Roman" w:hAnsi="Times New Roman"/>
        <w:b/>
        <w:i/>
        <w:sz w:val="16"/>
        <w:szCs w:val="16"/>
      </w:rPr>
      <w:fldChar w:fldCharType="begin"/>
    </w:r>
    <w:r w:rsidRPr="00502743">
      <w:rPr>
        <w:rFonts w:ascii="Times New Roman" w:hAnsi="Times New Roman"/>
        <w:b/>
        <w:i/>
        <w:sz w:val="16"/>
        <w:szCs w:val="16"/>
      </w:rPr>
      <w:instrText xml:space="preserve"> PAGE   \* MERGEFORMAT </w:instrText>
    </w:r>
    <w:r w:rsidRPr="00502743">
      <w:rPr>
        <w:rFonts w:ascii="Times New Roman" w:hAnsi="Times New Roman"/>
        <w:b/>
        <w:i/>
        <w:sz w:val="16"/>
        <w:szCs w:val="16"/>
      </w:rPr>
      <w:fldChar w:fldCharType="separate"/>
    </w:r>
    <w:r w:rsidR="00F62068">
      <w:rPr>
        <w:rFonts w:ascii="Times New Roman" w:hAnsi="Times New Roman"/>
        <w:b/>
        <w:i/>
        <w:noProof/>
        <w:sz w:val="16"/>
        <w:szCs w:val="16"/>
      </w:rPr>
      <w:t>7</w:t>
    </w:r>
    <w:r w:rsidRPr="00502743">
      <w:rPr>
        <w:rFonts w:ascii="Times New Roman" w:hAnsi="Times New Roman"/>
        <w:b/>
        <w:i/>
        <w:sz w:val="16"/>
        <w:szCs w:val="16"/>
      </w:rPr>
      <w:fldChar w:fldCharType="end"/>
    </w:r>
    <w:r w:rsidRPr="00502743">
      <w:rPr>
        <w:rFonts w:ascii="Times New Roman" w:hAnsi="Times New Roman"/>
        <w:b/>
        <w:i/>
        <w:sz w:val="16"/>
        <w:szCs w:val="16"/>
      </w:rPr>
      <w:t>-</w:t>
    </w:r>
  </w:p>
  <w:p w:rsidR="00475FD6" w:rsidRPr="00502743" w:rsidRDefault="00475FD6" w:rsidP="00502743">
    <w:pPr>
      <w:pStyle w:val="a5"/>
      <w:jc w:val="center"/>
      <w:rPr>
        <w:rFonts w:ascii="Times New Roman" w:hAnsi="Times New Roman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165"/>
    <w:multiLevelType w:val="hybridMultilevel"/>
    <w:tmpl w:val="16BED60C"/>
    <w:lvl w:ilvl="0" w:tplc="9D94DC82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" w15:restartNumberingAfterBreak="0">
    <w:nsid w:val="0F3770D0"/>
    <w:multiLevelType w:val="hybridMultilevel"/>
    <w:tmpl w:val="879C0318"/>
    <w:lvl w:ilvl="0" w:tplc="4CD05288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" w15:restartNumberingAfterBreak="0">
    <w:nsid w:val="119D58B0"/>
    <w:multiLevelType w:val="hybridMultilevel"/>
    <w:tmpl w:val="095A03FC"/>
    <w:lvl w:ilvl="0" w:tplc="31CC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597D2A"/>
    <w:multiLevelType w:val="multilevel"/>
    <w:tmpl w:val="EC587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CC71BE"/>
    <w:multiLevelType w:val="hybridMultilevel"/>
    <w:tmpl w:val="8EEC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EF7925"/>
    <w:multiLevelType w:val="hybridMultilevel"/>
    <w:tmpl w:val="4A88B104"/>
    <w:lvl w:ilvl="0" w:tplc="83E0B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F1535E"/>
    <w:multiLevelType w:val="hybridMultilevel"/>
    <w:tmpl w:val="B830B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6427EF"/>
    <w:multiLevelType w:val="hybridMultilevel"/>
    <w:tmpl w:val="7D84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E7E46"/>
    <w:multiLevelType w:val="hybridMultilevel"/>
    <w:tmpl w:val="BAA4C11E"/>
    <w:lvl w:ilvl="0" w:tplc="4FF86FB4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9" w15:restartNumberingAfterBreak="0">
    <w:nsid w:val="4D9F1FDB"/>
    <w:multiLevelType w:val="multilevel"/>
    <w:tmpl w:val="F7B43840"/>
    <w:lvl w:ilvl="0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0" w15:restartNumberingAfterBreak="0">
    <w:nsid w:val="52E60510"/>
    <w:multiLevelType w:val="hybridMultilevel"/>
    <w:tmpl w:val="C7E642D4"/>
    <w:lvl w:ilvl="0" w:tplc="12CC890A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53F234FC"/>
    <w:multiLevelType w:val="hybridMultilevel"/>
    <w:tmpl w:val="70BE9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28CD"/>
    <w:multiLevelType w:val="multilevel"/>
    <w:tmpl w:val="89D401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востова О.В.">
    <w15:presenceInfo w15:providerId="None" w15:userId="Хвостова О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E4"/>
    <w:rsid w:val="00044206"/>
    <w:rsid w:val="00053E2E"/>
    <w:rsid w:val="00057775"/>
    <w:rsid w:val="00072A26"/>
    <w:rsid w:val="0009274E"/>
    <w:rsid w:val="00093408"/>
    <w:rsid w:val="000969DD"/>
    <w:rsid w:val="000A076A"/>
    <w:rsid w:val="000C467E"/>
    <w:rsid w:val="000C5069"/>
    <w:rsid w:val="000D5797"/>
    <w:rsid w:val="000D7785"/>
    <w:rsid w:val="000F1DC1"/>
    <w:rsid w:val="000F2A2A"/>
    <w:rsid w:val="000F48C5"/>
    <w:rsid w:val="00101EB9"/>
    <w:rsid w:val="001141B6"/>
    <w:rsid w:val="00133A7A"/>
    <w:rsid w:val="001529A6"/>
    <w:rsid w:val="00165BFC"/>
    <w:rsid w:val="00180759"/>
    <w:rsid w:val="001825D9"/>
    <w:rsid w:val="00191BDE"/>
    <w:rsid w:val="001A63A0"/>
    <w:rsid w:val="001A64DE"/>
    <w:rsid w:val="001C03BE"/>
    <w:rsid w:val="001C7489"/>
    <w:rsid w:val="001E20FE"/>
    <w:rsid w:val="002012E4"/>
    <w:rsid w:val="00202674"/>
    <w:rsid w:val="002034EB"/>
    <w:rsid w:val="002221BE"/>
    <w:rsid w:val="002428F4"/>
    <w:rsid w:val="00262406"/>
    <w:rsid w:val="00271F3F"/>
    <w:rsid w:val="00272F8A"/>
    <w:rsid w:val="002773F9"/>
    <w:rsid w:val="0028293A"/>
    <w:rsid w:val="00293205"/>
    <w:rsid w:val="002952E6"/>
    <w:rsid w:val="002A57A0"/>
    <w:rsid w:val="002A7646"/>
    <w:rsid w:val="002A7F9E"/>
    <w:rsid w:val="002B32A9"/>
    <w:rsid w:val="002C6D78"/>
    <w:rsid w:val="002D1630"/>
    <w:rsid w:val="002F791D"/>
    <w:rsid w:val="003140E9"/>
    <w:rsid w:val="00314567"/>
    <w:rsid w:val="00326278"/>
    <w:rsid w:val="00327934"/>
    <w:rsid w:val="00342BBC"/>
    <w:rsid w:val="00357353"/>
    <w:rsid w:val="00370BB1"/>
    <w:rsid w:val="003727F7"/>
    <w:rsid w:val="003762DD"/>
    <w:rsid w:val="00385253"/>
    <w:rsid w:val="003866B4"/>
    <w:rsid w:val="003A1AE3"/>
    <w:rsid w:val="003B4AD7"/>
    <w:rsid w:val="003C2DFC"/>
    <w:rsid w:val="003E1E7F"/>
    <w:rsid w:val="003E2226"/>
    <w:rsid w:val="00407A05"/>
    <w:rsid w:val="004212A4"/>
    <w:rsid w:val="00421C23"/>
    <w:rsid w:val="004253C2"/>
    <w:rsid w:val="00427CCC"/>
    <w:rsid w:val="0043206F"/>
    <w:rsid w:val="00432186"/>
    <w:rsid w:val="00434259"/>
    <w:rsid w:val="004630D0"/>
    <w:rsid w:val="00475FD6"/>
    <w:rsid w:val="004812F2"/>
    <w:rsid w:val="00490EF5"/>
    <w:rsid w:val="004932B0"/>
    <w:rsid w:val="004A089A"/>
    <w:rsid w:val="004C4488"/>
    <w:rsid w:val="004C64F9"/>
    <w:rsid w:val="004C7D79"/>
    <w:rsid w:val="004D325D"/>
    <w:rsid w:val="004D5445"/>
    <w:rsid w:val="00502743"/>
    <w:rsid w:val="00504D6A"/>
    <w:rsid w:val="00507AFF"/>
    <w:rsid w:val="00511496"/>
    <w:rsid w:val="00515805"/>
    <w:rsid w:val="005173E1"/>
    <w:rsid w:val="00523AC3"/>
    <w:rsid w:val="005271F5"/>
    <w:rsid w:val="00537653"/>
    <w:rsid w:val="005423B7"/>
    <w:rsid w:val="00556CBB"/>
    <w:rsid w:val="005571FD"/>
    <w:rsid w:val="00565971"/>
    <w:rsid w:val="00567CE2"/>
    <w:rsid w:val="00572BD9"/>
    <w:rsid w:val="00586148"/>
    <w:rsid w:val="005960EC"/>
    <w:rsid w:val="005B165F"/>
    <w:rsid w:val="005C5957"/>
    <w:rsid w:val="005D03AB"/>
    <w:rsid w:val="005D2B75"/>
    <w:rsid w:val="005D3B2B"/>
    <w:rsid w:val="005D42F6"/>
    <w:rsid w:val="005D4E7F"/>
    <w:rsid w:val="005D6A1F"/>
    <w:rsid w:val="005E180A"/>
    <w:rsid w:val="005E1E3C"/>
    <w:rsid w:val="0061618A"/>
    <w:rsid w:val="00624EBD"/>
    <w:rsid w:val="00626A8F"/>
    <w:rsid w:val="006359F6"/>
    <w:rsid w:val="00642069"/>
    <w:rsid w:val="006574C7"/>
    <w:rsid w:val="006A035C"/>
    <w:rsid w:val="006A5135"/>
    <w:rsid w:val="006B558C"/>
    <w:rsid w:val="006D5792"/>
    <w:rsid w:val="006E2553"/>
    <w:rsid w:val="006E4FD9"/>
    <w:rsid w:val="006E5DF9"/>
    <w:rsid w:val="006F47E2"/>
    <w:rsid w:val="00701226"/>
    <w:rsid w:val="00704E9E"/>
    <w:rsid w:val="00733363"/>
    <w:rsid w:val="00740B45"/>
    <w:rsid w:val="00745BD1"/>
    <w:rsid w:val="00754428"/>
    <w:rsid w:val="007832AE"/>
    <w:rsid w:val="00791DF0"/>
    <w:rsid w:val="007A45C1"/>
    <w:rsid w:val="007B2635"/>
    <w:rsid w:val="007C215A"/>
    <w:rsid w:val="007C64FD"/>
    <w:rsid w:val="007F5581"/>
    <w:rsid w:val="00800813"/>
    <w:rsid w:val="00802EEE"/>
    <w:rsid w:val="00802FC4"/>
    <w:rsid w:val="008039B8"/>
    <w:rsid w:val="0081141C"/>
    <w:rsid w:val="00815207"/>
    <w:rsid w:val="008520E6"/>
    <w:rsid w:val="00852E70"/>
    <w:rsid w:val="0087146D"/>
    <w:rsid w:val="00872764"/>
    <w:rsid w:val="00876F8E"/>
    <w:rsid w:val="00893D88"/>
    <w:rsid w:val="0089682B"/>
    <w:rsid w:val="008A0DD5"/>
    <w:rsid w:val="008A12E3"/>
    <w:rsid w:val="008A5D7A"/>
    <w:rsid w:val="008A6E7F"/>
    <w:rsid w:val="008B1C65"/>
    <w:rsid w:val="008B3AF5"/>
    <w:rsid w:val="008B4753"/>
    <w:rsid w:val="008C290F"/>
    <w:rsid w:val="008C3C02"/>
    <w:rsid w:val="008C5CD4"/>
    <w:rsid w:val="008D1D5E"/>
    <w:rsid w:val="008D672E"/>
    <w:rsid w:val="008E1A02"/>
    <w:rsid w:val="008E3B12"/>
    <w:rsid w:val="008F2A68"/>
    <w:rsid w:val="008F54D1"/>
    <w:rsid w:val="008F6567"/>
    <w:rsid w:val="009115A7"/>
    <w:rsid w:val="00920B9A"/>
    <w:rsid w:val="009219A2"/>
    <w:rsid w:val="00935ACF"/>
    <w:rsid w:val="0094471A"/>
    <w:rsid w:val="00946B3A"/>
    <w:rsid w:val="00950A51"/>
    <w:rsid w:val="00987F07"/>
    <w:rsid w:val="009B0BE4"/>
    <w:rsid w:val="009B3A61"/>
    <w:rsid w:val="009B6BC4"/>
    <w:rsid w:val="009C5976"/>
    <w:rsid w:val="009D5F15"/>
    <w:rsid w:val="009D781E"/>
    <w:rsid w:val="009D7FD9"/>
    <w:rsid w:val="009E25FE"/>
    <w:rsid w:val="009E3473"/>
    <w:rsid w:val="009E4234"/>
    <w:rsid w:val="00A1234E"/>
    <w:rsid w:val="00A412FB"/>
    <w:rsid w:val="00A507D1"/>
    <w:rsid w:val="00A62895"/>
    <w:rsid w:val="00A65D81"/>
    <w:rsid w:val="00A73576"/>
    <w:rsid w:val="00A76F9D"/>
    <w:rsid w:val="00A8265E"/>
    <w:rsid w:val="00A83F2D"/>
    <w:rsid w:val="00A86D75"/>
    <w:rsid w:val="00A90CF0"/>
    <w:rsid w:val="00A96FFC"/>
    <w:rsid w:val="00AA156A"/>
    <w:rsid w:val="00AA2223"/>
    <w:rsid w:val="00AB7F0B"/>
    <w:rsid w:val="00AC491A"/>
    <w:rsid w:val="00AD1683"/>
    <w:rsid w:val="00AD20AE"/>
    <w:rsid w:val="00AE0975"/>
    <w:rsid w:val="00AE0FA2"/>
    <w:rsid w:val="00B006F1"/>
    <w:rsid w:val="00B06A34"/>
    <w:rsid w:val="00B343EE"/>
    <w:rsid w:val="00B37790"/>
    <w:rsid w:val="00B452C0"/>
    <w:rsid w:val="00B521AC"/>
    <w:rsid w:val="00B53AFB"/>
    <w:rsid w:val="00B67D0B"/>
    <w:rsid w:val="00B7655D"/>
    <w:rsid w:val="00B817C6"/>
    <w:rsid w:val="00B87C7E"/>
    <w:rsid w:val="00B92C2C"/>
    <w:rsid w:val="00B932F1"/>
    <w:rsid w:val="00BB540A"/>
    <w:rsid w:val="00BD5F64"/>
    <w:rsid w:val="00BD64FF"/>
    <w:rsid w:val="00BE0057"/>
    <w:rsid w:val="00BE1CE5"/>
    <w:rsid w:val="00BE510C"/>
    <w:rsid w:val="00BE570C"/>
    <w:rsid w:val="00C15EEF"/>
    <w:rsid w:val="00C174A7"/>
    <w:rsid w:val="00C462EF"/>
    <w:rsid w:val="00C53F2F"/>
    <w:rsid w:val="00C64848"/>
    <w:rsid w:val="00C6589A"/>
    <w:rsid w:val="00C71940"/>
    <w:rsid w:val="00C72E7F"/>
    <w:rsid w:val="00C80ACB"/>
    <w:rsid w:val="00C8341A"/>
    <w:rsid w:val="00C94B84"/>
    <w:rsid w:val="00CD1C4C"/>
    <w:rsid w:val="00CD4EBF"/>
    <w:rsid w:val="00CD6809"/>
    <w:rsid w:val="00CE21C7"/>
    <w:rsid w:val="00D2309F"/>
    <w:rsid w:val="00D27021"/>
    <w:rsid w:val="00D27A40"/>
    <w:rsid w:val="00D46DAA"/>
    <w:rsid w:val="00D52FE4"/>
    <w:rsid w:val="00D56F53"/>
    <w:rsid w:val="00D62B3D"/>
    <w:rsid w:val="00D6393A"/>
    <w:rsid w:val="00D6759B"/>
    <w:rsid w:val="00D74316"/>
    <w:rsid w:val="00D828DC"/>
    <w:rsid w:val="00D91C5B"/>
    <w:rsid w:val="00DA10C3"/>
    <w:rsid w:val="00DA71B8"/>
    <w:rsid w:val="00DB5184"/>
    <w:rsid w:val="00DB569F"/>
    <w:rsid w:val="00DB6329"/>
    <w:rsid w:val="00DC73C9"/>
    <w:rsid w:val="00E07493"/>
    <w:rsid w:val="00E378FD"/>
    <w:rsid w:val="00E609A2"/>
    <w:rsid w:val="00E61097"/>
    <w:rsid w:val="00E908BF"/>
    <w:rsid w:val="00EA4277"/>
    <w:rsid w:val="00EA7D4E"/>
    <w:rsid w:val="00ED2D8F"/>
    <w:rsid w:val="00ED3792"/>
    <w:rsid w:val="00ED5C5C"/>
    <w:rsid w:val="00ED73D0"/>
    <w:rsid w:val="00EE77D2"/>
    <w:rsid w:val="00EF5E0F"/>
    <w:rsid w:val="00F32B2C"/>
    <w:rsid w:val="00F45BC8"/>
    <w:rsid w:val="00F470D1"/>
    <w:rsid w:val="00F521A4"/>
    <w:rsid w:val="00F56014"/>
    <w:rsid w:val="00F618F1"/>
    <w:rsid w:val="00F62068"/>
    <w:rsid w:val="00F72B4E"/>
    <w:rsid w:val="00F743AD"/>
    <w:rsid w:val="00F75614"/>
    <w:rsid w:val="00F83EF8"/>
    <w:rsid w:val="00F9662A"/>
    <w:rsid w:val="00FA20BC"/>
    <w:rsid w:val="00FB27B4"/>
    <w:rsid w:val="00FC4168"/>
    <w:rsid w:val="00FD7D6D"/>
    <w:rsid w:val="00FE47B8"/>
    <w:rsid w:val="00FE5738"/>
    <w:rsid w:val="00FE6E19"/>
    <w:rsid w:val="00FE757C"/>
    <w:rsid w:val="00FF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E1922"/>
  <w15:docId w15:val="{7E13299A-9466-40E4-BB4B-4F9BD834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1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C71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5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8653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D52F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D52FE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02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2743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502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2743"/>
    <w:rPr>
      <w:sz w:val="22"/>
      <w:lang w:eastAsia="en-US"/>
    </w:rPr>
  </w:style>
  <w:style w:type="paragraph" w:styleId="a9">
    <w:name w:val="Document Map"/>
    <w:basedOn w:val="a"/>
    <w:link w:val="aa"/>
    <w:uiPriority w:val="99"/>
    <w:semiHidden/>
    <w:rsid w:val="0074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8653C"/>
    <w:rPr>
      <w:rFonts w:ascii="Times New Roman" w:hAnsi="Times New Roman"/>
      <w:sz w:val="0"/>
      <w:szCs w:val="0"/>
      <w:lang w:eastAsia="en-US"/>
    </w:rPr>
  </w:style>
  <w:style w:type="paragraph" w:styleId="ab">
    <w:name w:val="Normal (Web)"/>
    <w:basedOn w:val="a"/>
    <w:uiPriority w:val="99"/>
    <w:rsid w:val="00C71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333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33363"/>
    <w:rPr>
      <w:rFonts w:ascii="Tahoma" w:hAnsi="Tahoma"/>
      <w:sz w:val="16"/>
      <w:lang w:eastAsia="en-US"/>
    </w:rPr>
  </w:style>
  <w:style w:type="paragraph" w:styleId="ae">
    <w:name w:val="List Paragraph"/>
    <w:basedOn w:val="a"/>
    <w:uiPriority w:val="99"/>
    <w:qFormat/>
    <w:rsid w:val="00C462EF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7F558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191BDE"/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qFormat/>
    <w:locked/>
    <w:rsid w:val="00A7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075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13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094B-E4BC-485F-86BC-1971D58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3671</Words>
  <Characters>26563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годовым общим  собранием  акционеров  Открытого акционерного  общества  « __________»  Распоряжение №         от</vt:lpstr>
    </vt:vector>
  </TitlesOfParts>
  <Company>2</Company>
  <LinksUpToDate>false</LinksUpToDate>
  <CharactersWithSpaces>30174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годовым общим  собранием  акционеров  Открытого акционерного  общества  « __________»  Распоряжение №         от</dc:title>
  <dc:creator>Александр Жирков</dc:creator>
  <cp:lastModifiedBy>Хвостова О.В.</cp:lastModifiedBy>
  <cp:revision>4</cp:revision>
  <cp:lastPrinted>2016-03-09T13:48:00Z</cp:lastPrinted>
  <dcterms:created xsi:type="dcterms:W3CDTF">2019-04-18T09:20:00Z</dcterms:created>
  <dcterms:modified xsi:type="dcterms:W3CDTF">2019-07-03T04:52:00Z</dcterms:modified>
</cp:coreProperties>
</file>